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D8" w:rsidRPr="00B761D8" w:rsidRDefault="00151EFC" w:rsidP="00B761D8">
      <w:pPr>
        <w:rPr>
          <w:rFonts w:ascii="Times New Roman" w:eastAsia="Times New Roman" w:hAnsi="Times New Roman" w:cs="Times New Roman"/>
          <w:sz w:val="24"/>
          <w:szCs w:val="24"/>
        </w:rPr>
      </w:pPr>
      <w:r w:rsidRPr="008E5263">
        <w:rPr>
          <w:noProof/>
          <w:sz w:val="28"/>
          <w:szCs w:val="28"/>
        </w:rPr>
        <w:drawing>
          <wp:anchor distT="0" distB="0" distL="114300" distR="114300" simplePos="0" relativeHeight="251659264" behindDoc="1" locked="0" layoutInCell="1" allowOverlap="1" wp14:anchorId="6212688B" wp14:editId="77418B63">
            <wp:simplePos x="0" y="0"/>
            <wp:positionH relativeFrom="column">
              <wp:posOffset>-447675</wp:posOffset>
            </wp:positionH>
            <wp:positionV relativeFrom="paragraph">
              <wp:posOffset>-609600</wp:posOffset>
            </wp:positionV>
            <wp:extent cx="1054735" cy="1047750"/>
            <wp:effectExtent l="0" t="0" r="0" b="0"/>
            <wp:wrapTight wrapText="bothSides">
              <wp:wrapPolygon edited="0">
                <wp:start x="0" y="0"/>
                <wp:lineTo x="0" y="21207"/>
                <wp:lineTo x="21067" y="21207"/>
                <wp:lineTo x="210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um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735" cy="1047750"/>
                    </a:xfrm>
                    <a:prstGeom prst="rect">
                      <a:avLst/>
                    </a:prstGeom>
                  </pic:spPr>
                </pic:pic>
              </a:graphicData>
            </a:graphic>
            <wp14:sizeRelH relativeFrom="margin">
              <wp14:pctWidth>0</wp14:pctWidth>
            </wp14:sizeRelH>
            <wp14:sizeRelV relativeFrom="margin">
              <wp14:pctHeight>0</wp14:pctHeight>
            </wp14:sizeRelV>
          </wp:anchor>
        </w:drawing>
      </w:r>
    </w:p>
    <w:p w:rsidR="0038737B" w:rsidRPr="001D39D0" w:rsidRDefault="00D01BD7" w:rsidP="0038737B">
      <w:pPr>
        <w:rPr>
          <w:rFonts w:ascii="Times New Roman" w:hAnsi="Times New Roman" w:cs="Times New Roman"/>
          <w:b/>
          <w:sz w:val="32"/>
          <w:szCs w:val="32"/>
        </w:rPr>
      </w:pPr>
      <w:r w:rsidRPr="001D39D0">
        <w:rPr>
          <w:rFonts w:ascii="Times New Roman" w:hAnsi="Times New Roman" w:cs="Times New Roman"/>
          <w:b/>
          <w:sz w:val="32"/>
          <w:szCs w:val="32"/>
        </w:rPr>
        <w:t>January 2017</w:t>
      </w:r>
    </w:p>
    <w:p w:rsidR="0038737B" w:rsidRPr="00A67E41" w:rsidRDefault="0038737B" w:rsidP="00A67E41">
      <w:pPr>
        <w:rPr>
          <w:b/>
        </w:rPr>
      </w:pPr>
    </w:p>
    <w:p w:rsidR="00A67E41" w:rsidRPr="00CC2F37" w:rsidRDefault="00A67E41" w:rsidP="00CC2F37">
      <w:pPr>
        <w:pStyle w:val="Subtitle"/>
        <w:rPr>
          <w:rStyle w:val="IntenseEmphasis"/>
          <w:sz w:val="32"/>
          <w:szCs w:val="32"/>
        </w:rPr>
      </w:pPr>
      <w:r w:rsidRPr="00CC2F37">
        <w:rPr>
          <w:rStyle w:val="IntenseEmphasis"/>
          <w:sz w:val="32"/>
          <w:szCs w:val="32"/>
        </w:rPr>
        <w:t>Safe Sanctuary</w:t>
      </w:r>
    </w:p>
    <w:p w:rsidR="00A67E41" w:rsidRPr="00CC2F37" w:rsidRDefault="00A67E41" w:rsidP="00CC2F37">
      <w:pPr>
        <w:pStyle w:val="Subtitle"/>
        <w:rPr>
          <w:rStyle w:val="IntenseEmphasis"/>
          <w:sz w:val="32"/>
          <w:szCs w:val="32"/>
        </w:rPr>
      </w:pPr>
      <w:r w:rsidRPr="00CC2F37">
        <w:rPr>
          <w:rStyle w:val="IntenseEmphasis"/>
          <w:sz w:val="32"/>
          <w:szCs w:val="32"/>
        </w:rPr>
        <w:t>Child Abuse Prevention Policy and Procedure Statement</w:t>
      </w:r>
    </w:p>
    <w:p w:rsidR="00A67E41" w:rsidRPr="00CC2F37" w:rsidRDefault="00A67E41" w:rsidP="00CC2F37">
      <w:pPr>
        <w:pStyle w:val="Subtitle"/>
        <w:rPr>
          <w:rStyle w:val="IntenseEmphasis"/>
          <w:sz w:val="32"/>
          <w:szCs w:val="32"/>
        </w:rPr>
      </w:pPr>
      <w:r w:rsidRPr="00CC2F37">
        <w:rPr>
          <w:rStyle w:val="IntenseEmphasis"/>
          <w:sz w:val="32"/>
          <w:szCs w:val="32"/>
        </w:rPr>
        <w:t>Athens First United Methodist Church</w:t>
      </w:r>
    </w:p>
    <w:p w:rsidR="0038737B" w:rsidRPr="00EB3BB8" w:rsidRDefault="0038737B" w:rsidP="0038737B">
      <w:pPr>
        <w:pStyle w:val="Heading1"/>
      </w:pPr>
      <w:r w:rsidRPr="00EB3BB8">
        <w:t>Introduction</w:t>
      </w:r>
    </w:p>
    <w:p w:rsidR="0038737B" w:rsidRDefault="0038737B" w:rsidP="0038737B">
      <w:pPr>
        <w:rPr>
          <w:sz w:val="28"/>
          <w:szCs w:val="28"/>
        </w:rPr>
      </w:pPr>
      <w:r>
        <w:rPr>
          <w:sz w:val="28"/>
          <w:szCs w:val="28"/>
        </w:rPr>
        <w:t>The General Conference of The United Methodist Church, in April 1996, adopted a resolution aimed at reducing the risk of child</w:t>
      </w:r>
      <w:r w:rsidR="00E2367C">
        <w:rPr>
          <w:sz w:val="28"/>
          <w:szCs w:val="28"/>
        </w:rPr>
        <w:t xml:space="preserve"> </w:t>
      </w:r>
      <w:r>
        <w:rPr>
          <w:sz w:val="28"/>
          <w:szCs w:val="28"/>
        </w:rPr>
        <w:t>and vulnerable adult* abuse in the church.  The adopted resolution includes the following statement:</w:t>
      </w:r>
    </w:p>
    <w:p w:rsidR="0038737B" w:rsidRDefault="0038737B" w:rsidP="0038737B">
      <w:pPr>
        <w:rPr>
          <w:sz w:val="28"/>
          <w:szCs w:val="28"/>
        </w:rPr>
      </w:pPr>
    </w:p>
    <w:p w:rsidR="0038737B" w:rsidRPr="00773283" w:rsidRDefault="0038737B" w:rsidP="0038737B">
      <w:pPr>
        <w:rPr>
          <w:i/>
        </w:rPr>
      </w:pPr>
      <w:r w:rsidRPr="00773283">
        <w:rPr>
          <w:i/>
        </w:rPr>
        <w:t xml:space="preserve">Jesus said, “Whoever welcomes (a) child…welcomes me.” (Matthew 18.5).  Children are our present and our future, our hope, our teachers, our inspiration.  They are full participants in the life of the church and in the realm of God.  Jesus also said, “If any of you put a stumbling block before one of these little ones…, it would be better for you if a great millstone were fastened around your neck and you were drowned in the depth of the sea.”(Matthew 18.6).  Our Christian faith calls us to offer both hospitality and protection </w:t>
      </w:r>
      <w:proofErr w:type="gramStart"/>
      <w:r w:rsidRPr="00773283">
        <w:rPr>
          <w:i/>
        </w:rPr>
        <w:t>to</w:t>
      </w:r>
      <w:proofErr w:type="gramEnd"/>
      <w:r w:rsidRPr="00773283">
        <w:rPr>
          <w:i/>
        </w:rPr>
        <w:t xml:space="preserve"> the little ones, the children.  The Social Principles of the United Methodist Church state that”…children must be protected from economic, physical and sexual exploitation, and abuse.”</w:t>
      </w:r>
    </w:p>
    <w:p w:rsidR="0038737B" w:rsidRPr="00773283" w:rsidRDefault="0038737B" w:rsidP="0038737B">
      <w:pPr>
        <w:rPr>
          <w:i/>
        </w:rPr>
      </w:pPr>
      <w:r w:rsidRPr="00773283">
        <w:rPr>
          <w:i/>
        </w:rPr>
        <w:t>Tragically, churches have not always been safe places for children.  Child sexual abuse, exploitation and ritual abuse (ritual abuse refers to abusive acts committed as part of ceremonies or rites; ritual abusers are often related to cults, or pretend to be) occur in churches, large and small, urban and rural.  The problem cuts across all economic, cultural and racial lines.</w:t>
      </w:r>
    </w:p>
    <w:p w:rsidR="0038737B" w:rsidRPr="00773283" w:rsidRDefault="0038737B" w:rsidP="0038737B">
      <w:pPr>
        <w:rPr>
          <w:i/>
        </w:rPr>
      </w:pPr>
      <w:r w:rsidRPr="00773283">
        <w:rPr>
          <w:i/>
        </w:rPr>
        <w:t xml:space="preserve">God calls us to make our churches safe places, protecting children and other vulnerable persons from sexual and ritual abuse.  God calls us to create communities of faith where children grow safe and strong.  </w:t>
      </w:r>
      <w:proofErr w:type="gramStart"/>
      <w:r w:rsidRPr="00773283">
        <w:rPr>
          <w:i/>
        </w:rPr>
        <w:t>(From The Book of Resolutions of the United Methodist Church – 1996.</w:t>
      </w:r>
      <w:proofErr w:type="gramEnd"/>
      <w:r w:rsidRPr="00773283">
        <w:rPr>
          <w:i/>
        </w:rPr>
        <w:t xml:space="preserve"> Copyright @ 1996 by the United Methodist Publishing House. (pp 384-386))</w:t>
      </w:r>
    </w:p>
    <w:p w:rsidR="0038737B" w:rsidRDefault="0038737B" w:rsidP="0038737B">
      <w:pPr>
        <w:rPr>
          <w:sz w:val="24"/>
          <w:szCs w:val="24"/>
        </w:rPr>
      </w:pPr>
    </w:p>
    <w:p w:rsidR="0038737B" w:rsidRDefault="0038737B" w:rsidP="0038737B">
      <w:pPr>
        <w:rPr>
          <w:sz w:val="28"/>
          <w:szCs w:val="28"/>
        </w:rPr>
      </w:pPr>
      <w:r>
        <w:rPr>
          <w:sz w:val="28"/>
          <w:szCs w:val="28"/>
        </w:rPr>
        <w:t>Thus, in covenant with all United Methodist congregations, we adopt this policy for the prevention of all types of abuse of children</w:t>
      </w:r>
      <w:r w:rsidR="00E2367C">
        <w:rPr>
          <w:sz w:val="28"/>
          <w:szCs w:val="28"/>
        </w:rPr>
        <w:t xml:space="preserve"> </w:t>
      </w:r>
      <w:r>
        <w:rPr>
          <w:sz w:val="28"/>
          <w:szCs w:val="28"/>
        </w:rPr>
        <w:t xml:space="preserve">and vulnerable adults and for the protection of staff and volunteers at </w:t>
      </w:r>
      <w:r w:rsidR="00D54451">
        <w:rPr>
          <w:sz w:val="28"/>
          <w:szCs w:val="28"/>
        </w:rPr>
        <w:t>Athens</w:t>
      </w:r>
      <w:r>
        <w:rPr>
          <w:sz w:val="28"/>
          <w:szCs w:val="28"/>
        </w:rPr>
        <w:t xml:space="preserve"> First United Methodist Church.</w:t>
      </w:r>
    </w:p>
    <w:p w:rsidR="0038737B" w:rsidRDefault="0038737B" w:rsidP="0038737B">
      <w:pPr>
        <w:rPr>
          <w:sz w:val="28"/>
          <w:szCs w:val="28"/>
        </w:rPr>
      </w:pPr>
    </w:p>
    <w:p w:rsidR="0038737B" w:rsidRPr="00EB3BB8" w:rsidRDefault="0038737B" w:rsidP="0038737B">
      <w:pPr>
        <w:rPr>
          <w:sz w:val="20"/>
          <w:szCs w:val="20"/>
        </w:rPr>
      </w:pPr>
      <w:r w:rsidRPr="00EB3BB8">
        <w:rPr>
          <w:sz w:val="20"/>
          <w:szCs w:val="20"/>
        </w:rPr>
        <w:t>*Vulnerable adults are defined as those people over the age of 18 who may be more at risk for abuse because of mental or physical disabilities or advance</w:t>
      </w:r>
      <w:r>
        <w:rPr>
          <w:sz w:val="20"/>
          <w:szCs w:val="20"/>
        </w:rPr>
        <w:t>d</w:t>
      </w:r>
      <w:r w:rsidRPr="00EB3BB8">
        <w:rPr>
          <w:sz w:val="20"/>
          <w:szCs w:val="20"/>
        </w:rPr>
        <w:t xml:space="preserve"> age.</w:t>
      </w:r>
    </w:p>
    <w:p w:rsidR="004F71F2" w:rsidRPr="00F72D15" w:rsidRDefault="004F71F2" w:rsidP="00E93AD7">
      <w:pPr>
        <w:pStyle w:val="Heading1"/>
        <w:jc w:val="center"/>
        <w:rPr>
          <w:b w:val="0"/>
          <w:bCs w:val="0"/>
          <w:sz w:val="24"/>
          <w:szCs w:val="24"/>
          <w:u w:val="single"/>
        </w:rPr>
      </w:pPr>
      <w:r w:rsidRPr="00F72D15">
        <w:rPr>
          <w:b w:val="0"/>
          <w:bCs w:val="0"/>
          <w:sz w:val="24"/>
          <w:szCs w:val="24"/>
          <w:u w:val="single"/>
        </w:rPr>
        <w:t>Purpose</w:t>
      </w:r>
    </w:p>
    <w:p w:rsidR="004F71F2" w:rsidRDefault="004F71F2" w:rsidP="004F71F2"/>
    <w:p w:rsidR="004F71F2" w:rsidRPr="00CC2F37" w:rsidRDefault="004F71F2" w:rsidP="004F71F2">
      <w:pPr>
        <w:pStyle w:val="BodyText"/>
        <w:jc w:val="both"/>
        <w:rPr>
          <w:szCs w:val="24"/>
        </w:rPr>
      </w:pPr>
      <w:r w:rsidRPr="00CC2F37">
        <w:rPr>
          <w:szCs w:val="24"/>
        </w:rPr>
        <w:t>Our congregation’s purpose for establishing this policy and accompanying procedures is to demonstrate our absolute and unwavering commitment to the physical safety and spiritual growth of all our children, youth, and vulnerable adults</w:t>
      </w:r>
      <w:r w:rsidR="00CC2F37" w:rsidRPr="00CC2F37">
        <w:rPr>
          <w:szCs w:val="24"/>
        </w:rPr>
        <w:t>.</w:t>
      </w:r>
    </w:p>
    <w:p w:rsidR="00CC2F37" w:rsidRDefault="00CC2F37" w:rsidP="004F71F2">
      <w:pPr>
        <w:pStyle w:val="BodyText"/>
        <w:jc w:val="both"/>
        <w:rPr>
          <w:sz w:val="22"/>
        </w:rPr>
      </w:pPr>
    </w:p>
    <w:p w:rsidR="004F71F2" w:rsidRPr="00F72D15" w:rsidRDefault="004F71F2" w:rsidP="004F71F2">
      <w:pPr>
        <w:pStyle w:val="BodyText"/>
        <w:jc w:val="center"/>
        <w:rPr>
          <w:b/>
          <w:color w:val="000000"/>
          <w:szCs w:val="24"/>
          <w:u w:val="single"/>
        </w:rPr>
      </w:pPr>
      <w:r w:rsidRPr="00F72D15">
        <w:rPr>
          <w:b/>
          <w:color w:val="000000"/>
          <w:szCs w:val="24"/>
          <w:u w:val="single"/>
        </w:rPr>
        <w:t>Scope</w:t>
      </w:r>
    </w:p>
    <w:p w:rsidR="004F71F2" w:rsidRPr="00FB4903" w:rsidRDefault="004F71F2" w:rsidP="004F71F2">
      <w:pPr>
        <w:pStyle w:val="BodyText"/>
        <w:jc w:val="center"/>
        <w:rPr>
          <w:b/>
          <w:color w:val="000000"/>
          <w:sz w:val="22"/>
          <w:szCs w:val="22"/>
          <w:u w:val="single"/>
        </w:rPr>
      </w:pPr>
    </w:p>
    <w:p w:rsidR="004F71F2" w:rsidRPr="00CC2F37" w:rsidRDefault="004F71F2" w:rsidP="004F71F2">
      <w:pPr>
        <w:pStyle w:val="BodyText"/>
        <w:jc w:val="both"/>
        <w:rPr>
          <w:color w:val="000000"/>
          <w:szCs w:val="24"/>
        </w:rPr>
      </w:pPr>
      <w:r w:rsidRPr="00CC2F37">
        <w:rPr>
          <w:color w:val="000000"/>
          <w:szCs w:val="24"/>
        </w:rPr>
        <w:t>This policy and its procedures apply to all</w:t>
      </w:r>
      <w:r w:rsidR="004F1BEC">
        <w:rPr>
          <w:color w:val="000000"/>
          <w:szCs w:val="24"/>
        </w:rPr>
        <w:t xml:space="preserve"> those</w:t>
      </w:r>
      <w:r w:rsidRPr="00CC2F37">
        <w:rPr>
          <w:color w:val="000000"/>
          <w:szCs w:val="24"/>
        </w:rPr>
        <w:t xml:space="preserve"> who work</w:t>
      </w:r>
      <w:r w:rsidR="00620873">
        <w:rPr>
          <w:color w:val="000000"/>
          <w:szCs w:val="24"/>
        </w:rPr>
        <w:t xml:space="preserve"> or volunteer</w:t>
      </w:r>
      <w:r w:rsidRPr="00CC2F37">
        <w:rPr>
          <w:color w:val="000000"/>
          <w:szCs w:val="24"/>
        </w:rPr>
        <w:t xml:space="preserve"> with Children: Birth - </w:t>
      </w:r>
      <w:r w:rsidR="0071056C" w:rsidRPr="00CC2F37">
        <w:rPr>
          <w:color w:val="000000"/>
          <w:szCs w:val="24"/>
        </w:rPr>
        <w:t>6</w:t>
      </w:r>
      <w:r w:rsidRPr="00CC2F37">
        <w:rPr>
          <w:color w:val="000000"/>
          <w:szCs w:val="24"/>
        </w:rPr>
        <w:t xml:space="preserve">th grade, Youth: </w:t>
      </w:r>
      <w:r w:rsidR="0071056C" w:rsidRPr="00CC2F37">
        <w:rPr>
          <w:color w:val="000000"/>
          <w:szCs w:val="24"/>
        </w:rPr>
        <w:t>7</w:t>
      </w:r>
      <w:r w:rsidRPr="00CC2F37">
        <w:rPr>
          <w:color w:val="000000"/>
          <w:szCs w:val="24"/>
        </w:rPr>
        <w:t>th - 12th graders or</w:t>
      </w:r>
      <w:r w:rsidR="00DF5B94" w:rsidRPr="00CC2F37">
        <w:rPr>
          <w:color w:val="000000"/>
          <w:szCs w:val="24"/>
        </w:rPr>
        <w:t xml:space="preserve"> </w:t>
      </w:r>
      <w:r w:rsidRPr="00CC2F37">
        <w:rPr>
          <w:color w:val="000000"/>
          <w:szCs w:val="24"/>
        </w:rPr>
        <w:t xml:space="preserve">Vulnerable Adults, persons </w:t>
      </w:r>
      <w:r w:rsidR="00FC43F9" w:rsidRPr="00524D11">
        <w:rPr>
          <w:color w:val="000000"/>
          <w:szCs w:val="24"/>
        </w:rPr>
        <w:t>age 18 (not attending high</w:t>
      </w:r>
      <w:r w:rsidR="00E93AD7" w:rsidRPr="00524D11">
        <w:rPr>
          <w:color w:val="000000"/>
          <w:szCs w:val="24"/>
        </w:rPr>
        <w:t xml:space="preserve"> </w:t>
      </w:r>
      <w:r w:rsidR="00FC43F9" w:rsidRPr="00524D11">
        <w:rPr>
          <w:color w:val="000000"/>
          <w:szCs w:val="24"/>
        </w:rPr>
        <w:t xml:space="preserve">school) or older </w:t>
      </w:r>
      <w:r w:rsidRPr="00524D11">
        <w:rPr>
          <w:color w:val="000000"/>
          <w:szCs w:val="24"/>
        </w:rPr>
        <w:t>with physical, psychological or developmental disability,</w:t>
      </w:r>
      <w:r w:rsidRPr="00CC2F37">
        <w:rPr>
          <w:color w:val="000000"/>
          <w:szCs w:val="24"/>
        </w:rPr>
        <w:t xml:space="preserve"> or older persons who may be taken advantage of by others. This plan also protects the church, its finances and reputation.</w:t>
      </w:r>
      <w:r w:rsidR="006A5925">
        <w:rPr>
          <w:color w:val="000000"/>
          <w:szCs w:val="24"/>
        </w:rPr>
        <w:t xml:space="preserve"> </w:t>
      </w:r>
      <w:r w:rsidR="006A5925" w:rsidRPr="00CC2F37">
        <w:rPr>
          <w:color w:val="000000"/>
          <w:szCs w:val="24"/>
        </w:rPr>
        <w:t>“</w:t>
      </w:r>
      <w:r w:rsidR="006A5925" w:rsidRPr="00620873">
        <w:rPr>
          <w:b/>
          <w:color w:val="000000"/>
          <w:szCs w:val="24"/>
        </w:rPr>
        <w:t>Workers</w:t>
      </w:r>
      <w:r w:rsidR="006A5925" w:rsidRPr="00CC2F37">
        <w:rPr>
          <w:color w:val="000000"/>
          <w:szCs w:val="24"/>
        </w:rPr>
        <w:t>” are both those who volunteer and those who work for pay.</w:t>
      </w:r>
    </w:p>
    <w:p w:rsidR="004F71F2" w:rsidRPr="00CC2F37" w:rsidRDefault="004F71F2" w:rsidP="0038737B">
      <w:pPr>
        <w:rPr>
          <w:sz w:val="24"/>
          <w:szCs w:val="24"/>
        </w:rPr>
      </w:pPr>
    </w:p>
    <w:p w:rsidR="0071056C" w:rsidRPr="00CC2F37" w:rsidRDefault="0071056C" w:rsidP="00CC2F37">
      <w:pPr>
        <w:pStyle w:val="BodyText"/>
        <w:jc w:val="both"/>
        <w:rPr>
          <w:szCs w:val="24"/>
        </w:rPr>
      </w:pPr>
      <w:r w:rsidRPr="00CC2F37">
        <w:rPr>
          <w:szCs w:val="24"/>
        </w:rPr>
        <w:t>We pledge to conduct God’s ministry in ways that assure the safety and spiritual growth of all our children, youth, vulnerable adults, as well as workers with</w:t>
      </w:r>
      <w:r w:rsidR="00620873">
        <w:rPr>
          <w:szCs w:val="24"/>
        </w:rPr>
        <w:t>in</w:t>
      </w:r>
      <w:r w:rsidRPr="00CC2F37">
        <w:rPr>
          <w:szCs w:val="24"/>
        </w:rPr>
        <w:t xml:space="preserve"> those populations. </w:t>
      </w:r>
    </w:p>
    <w:p w:rsidR="0071056C" w:rsidRPr="00CC2F37" w:rsidRDefault="0071056C" w:rsidP="0071056C">
      <w:pPr>
        <w:pStyle w:val="BodyText"/>
        <w:ind w:left="360"/>
        <w:jc w:val="both"/>
        <w:rPr>
          <w:szCs w:val="24"/>
        </w:rPr>
      </w:pPr>
    </w:p>
    <w:p w:rsidR="0071056C" w:rsidRPr="00CC2F37" w:rsidRDefault="0071056C" w:rsidP="0071056C">
      <w:pPr>
        <w:pStyle w:val="BodyText"/>
        <w:ind w:left="360"/>
        <w:jc w:val="both"/>
        <w:rPr>
          <w:szCs w:val="24"/>
        </w:rPr>
      </w:pPr>
      <w:r w:rsidRPr="00CC2F37">
        <w:rPr>
          <w:szCs w:val="24"/>
        </w:rPr>
        <w:t>We will:</w:t>
      </w:r>
    </w:p>
    <w:p w:rsidR="0071056C" w:rsidRPr="00CC2F37" w:rsidRDefault="00717ED8" w:rsidP="0071056C">
      <w:pPr>
        <w:pStyle w:val="BodyText"/>
        <w:numPr>
          <w:ilvl w:val="0"/>
          <w:numId w:val="1"/>
        </w:numPr>
        <w:rPr>
          <w:szCs w:val="24"/>
        </w:rPr>
      </w:pPr>
      <w:r>
        <w:rPr>
          <w:szCs w:val="24"/>
        </w:rPr>
        <w:t>F</w:t>
      </w:r>
      <w:r w:rsidR="0071056C" w:rsidRPr="00CC2F37">
        <w:rPr>
          <w:szCs w:val="24"/>
        </w:rPr>
        <w:t>ollow reasonable safety measures in the selection and recruitment of paid and volunteer workers.</w:t>
      </w:r>
    </w:p>
    <w:p w:rsidR="0071056C" w:rsidRPr="00CC2F37" w:rsidRDefault="00717ED8" w:rsidP="0071056C">
      <w:pPr>
        <w:pStyle w:val="BodyText"/>
        <w:numPr>
          <w:ilvl w:val="0"/>
          <w:numId w:val="1"/>
        </w:numPr>
        <w:rPr>
          <w:szCs w:val="24"/>
        </w:rPr>
      </w:pPr>
      <w:r>
        <w:rPr>
          <w:szCs w:val="24"/>
        </w:rPr>
        <w:t>I</w:t>
      </w:r>
      <w:r w:rsidR="0071056C" w:rsidRPr="00CC2F37">
        <w:rPr>
          <w:szCs w:val="24"/>
        </w:rPr>
        <w:t>mplement prudent operational procedures in all programs and events.</w:t>
      </w:r>
    </w:p>
    <w:p w:rsidR="0071056C" w:rsidRPr="00CC2F37" w:rsidRDefault="00717ED8" w:rsidP="0071056C">
      <w:pPr>
        <w:pStyle w:val="BodyText"/>
        <w:numPr>
          <w:ilvl w:val="0"/>
          <w:numId w:val="1"/>
        </w:numPr>
        <w:rPr>
          <w:szCs w:val="24"/>
        </w:rPr>
      </w:pPr>
      <w:r>
        <w:rPr>
          <w:color w:val="000000"/>
          <w:szCs w:val="24"/>
        </w:rPr>
        <w:t>T</w:t>
      </w:r>
      <w:r w:rsidR="0071056C" w:rsidRPr="00CC2F37">
        <w:rPr>
          <w:color w:val="000000"/>
          <w:szCs w:val="24"/>
        </w:rPr>
        <w:t xml:space="preserve">rain </w:t>
      </w:r>
      <w:r w:rsidR="00F615D4">
        <w:rPr>
          <w:color w:val="000000"/>
          <w:szCs w:val="24"/>
        </w:rPr>
        <w:t>all those</w:t>
      </w:r>
      <w:r w:rsidR="0071056C" w:rsidRPr="00CC2F37">
        <w:rPr>
          <w:color w:val="000000"/>
          <w:szCs w:val="24"/>
        </w:rPr>
        <w:t xml:space="preserve"> working with or around children</w:t>
      </w:r>
      <w:r w:rsidR="00F615D4">
        <w:rPr>
          <w:color w:val="000000"/>
          <w:szCs w:val="24"/>
        </w:rPr>
        <w:t>,</w:t>
      </w:r>
      <w:r w:rsidR="0071056C" w:rsidRPr="00CC2F37">
        <w:rPr>
          <w:color w:val="000000"/>
          <w:szCs w:val="24"/>
        </w:rPr>
        <w:t xml:space="preserve"> youth</w:t>
      </w:r>
      <w:r>
        <w:rPr>
          <w:szCs w:val="24"/>
        </w:rPr>
        <w:t xml:space="preserve">, </w:t>
      </w:r>
      <w:r w:rsidR="00F615D4">
        <w:rPr>
          <w:szCs w:val="24"/>
        </w:rPr>
        <w:t xml:space="preserve">and vulnerable adults </w:t>
      </w:r>
      <w:r w:rsidR="0071056C" w:rsidRPr="00CC2F37">
        <w:rPr>
          <w:szCs w:val="24"/>
        </w:rPr>
        <w:t>regarding policies and methods (including first aid and discipline).</w:t>
      </w:r>
    </w:p>
    <w:p w:rsidR="0071056C" w:rsidRPr="00CC2F37" w:rsidRDefault="00717ED8" w:rsidP="0071056C">
      <w:pPr>
        <w:pStyle w:val="BodyText"/>
        <w:numPr>
          <w:ilvl w:val="0"/>
          <w:numId w:val="1"/>
        </w:numPr>
        <w:rPr>
          <w:szCs w:val="24"/>
        </w:rPr>
      </w:pPr>
      <w:r>
        <w:rPr>
          <w:szCs w:val="24"/>
        </w:rPr>
        <w:t>I</w:t>
      </w:r>
      <w:r w:rsidR="0071056C" w:rsidRPr="00CC2F37">
        <w:rPr>
          <w:szCs w:val="24"/>
        </w:rPr>
        <w:t xml:space="preserve">mplement a clearly defined procedure for reporting suspected incidents of abuse that conforms to the requirements of state law, responding appropriately to victim and accused and for responding to media inquiries if an incident occurs. </w:t>
      </w:r>
    </w:p>
    <w:p w:rsidR="0071056C" w:rsidRPr="007B1C3E" w:rsidRDefault="0071056C" w:rsidP="0071056C">
      <w:pPr>
        <w:spacing w:line="276" w:lineRule="auto"/>
        <w:rPr>
          <w:rFonts w:ascii="Times New Roman" w:hAnsi="Times New Roman" w:cs="Times New Roman"/>
          <w:sz w:val="24"/>
          <w:szCs w:val="24"/>
          <w:highlight w:val="yellow"/>
        </w:rPr>
      </w:pPr>
    </w:p>
    <w:p w:rsidR="00A67E41" w:rsidRDefault="00A67E41" w:rsidP="00A67E41"/>
    <w:p w:rsidR="00A67E41" w:rsidRPr="00A67E41" w:rsidRDefault="00A67E41" w:rsidP="00A67E41"/>
    <w:p w:rsidR="00A67E41" w:rsidRPr="00F72D15" w:rsidRDefault="00A67E41" w:rsidP="00CC2F37">
      <w:pPr>
        <w:jc w:val="center"/>
        <w:rPr>
          <w:rFonts w:ascii="Times New Roman" w:hAnsi="Times New Roman" w:cs="Times New Roman"/>
          <w:b/>
          <w:sz w:val="24"/>
          <w:szCs w:val="24"/>
        </w:rPr>
      </w:pPr>
      <w:r w:rsidRPr="00F72D15">
        <w:rPr>
          <w:rFonts w:ascii="Times New Roman" w:hAnsi="Times New Roman" w:cs="Times New Roman"/>
          <w:b/>
          <w:sz w:val="24"/>
          <w:szCs w:val="24"/>
        </w:rPr>
        <w:t>Prevention Guidelines</w:t>
      </w:r>
    </w:p>
    <w:p w:rsidR="00A67E41" w:rsidRPr="00A67E41" w:rsidRDefault="00A67E41" w:rsidP="00A67E41">
      <w:pPr>
        <w:rPr>
          <w:b/>
        </w:rPr>
      </w:pPr>
    </w:p>
    <w:p w:rsidR="00DF5B94" w:rsidRDefault="00DF5B94" w:rsidP="00DF5B94">
      <w:pPr>
        <w:pStyle w:val="BodyText"/>
        <w:ind w:left="720"/>
        <w:rPr>
          <w:sz w:val="22"/>
          <w:szCs w:val="22"/>
        </w:rPr>
      </w:pPr>
    </w:p>
    <w:p w:rsidR="00DF5B94" w:rsidRPr="00C20F94" w:rsidRDefault="00DF5B94" w:rsidP="00DF5B94">
      <w:pPr>
        <w:pStyle w:val="BodyText"/>
        <w:rPr>
          <w:sz w:val="22"/>
          <w:szCs w:val="22"/>
        </w:rPr>
      </w:pPr>
    </w:p>
    <w:p w:rsidR="00A67E41" w:rsidRPr="00CC2F37" w:rsidRDefault="00A67E41" w:rsidP="00A67E41">
      <w:pPr>
        <w:rPr>
          <w:rFonts w:ascii="Times New Roman" w:hAnsi="Times New Roman" w:cs="Times New Roman"/>
          <w:sz w:val="24"/>
          <w:szCs w:val="24"/>
        </w:rPr>
      </w:pPr>
      <w:r w:rsidRPr="00CC2F37">
        <w:rPr>
          <w:rFonts w:ascii="Times New Roman" w:hAnsi="Times New Roman" w:cs="Times New Roman"/>
          <w:sz w:val="24"/>
          <w:szCs w:val="24"/>
        </w:rPr>
        <w:t>The following guidelines will be followed in an effort to reduce the risk of child abuse in our church:</w:t>
      </w:r>
    </w:p>
    <w:p w:rsidR="00A67E41" w:rsidRPr="00CC2F37" w:rsidRDefault="00A67E41" w:rsidP="00A67E41">
      <w:pPr>
        <w:rPr>
          <w:rFonts w:ascii="Times New Roman" w:hAnsi="Times New Roman" w:cs="Times New Roman"/>
          <w:sz w:val="24"/>
          <w:szCs w:val="24"/>
        </w:rPr>
      </w:pPr>
    </w:p>
    <w:p w:rsidR="00A67E41" w:rsidRPr="00F72D15" w:rsidRDefault="00A67E41" w:rsidP="00A67E41">
      <w:pPr>
        <w:rPr>
          <w:rFonts w:ascii="Times New Roman" w:hAnsi="Times New Roman" w:cs="Times New Roman"/>
          <w:b/>
          <w:sz w:val="24"/>
          <w:szCs w:val="24"/>
        </w:rPr>
      </w:pPr>
      <w:r w:rsidRPr="00F72D15">
        <w:rPr>
          <w:rFonts w:ascii="Times New Roman" w:hAnsi="Times New Roman" w:cs="Times New Roman"/>
          <w:b/>
          <w:sz w:val="24"/>
          <w:szCs w:val="24"/>
        </w:rPr>
        <w:t>I. Selection and Screening of Paid Staff</w:t>
      </w:r>
    </w:p>
    <w:p w:rsidR="00A67E41" w:rsidRDefault="00A67E41" w:rsidP="00A67E41">
      <w:pPr>
        <w:rPr>
          <w:rFonts w:ascii="Times New Roman" w:hAnsi="Times New Roman" w:cs="Times New Roman"/>
          <w:sz w:val="24"/>
          <w:szCs w:val="24"/>
        </w:rPr>
      </w:pPr>
      <w:r w:rsidRPr="00CC2F37">
        <w:rPr>
          <w:rFonts w:ascii="Times New Roman" w:hAnsi="Times New Roman" w:cs="Times New Roman"/>
          <w:sz w:val="24"/>
          <w:szCs w:val="24"/>
        </w:rPr>
        <w:t>All persons employed to serve in any capacity with children and youth shall:</w:t>
      </w:r>
    </w:p>
    <w:p w:rsidR="00FC43F9" w:rsidRPr="00CC2F37" w:rsidRDefault="00FC43F9" w:rsidP="00A67E41">
      <w:pPr>
        <w:rPr>
          <w:rFonts w:ascii="Times New Roman" w:hAnsi="Times New Roman" w:cs="Times New Roman"/>
          <w:sz w:val="24"/>
          <w:szCs w:val="24"/>
        </w:rPr>
      </w:pPr>
    </w:p>
    <w:p w:rsidR="00A67E41" w:rsidRPr="00CC2F37" w:rsidRDefault="00A67E41" w:rsidP="00CC2F37">
      <w:pPr>
        <w:pStyle w:val="ListParagraph"/>
        <w:numPr>
          <w:ilvl w:val="0"/>
          <w:numId w:val="18"/>
        </w:numPr>
        <w:rPr>
          <w:rFonts w:ascii="Times New Roman" w:hAnsi="Times New Roman"/>
          <w:sz w:val="24"/>
          <w:szCs w:val="24"/>
        </w:rPr>
      </w:pPr>
      <w:r w:rsidRPr="00CC2F37">
        <w:rPr>
          <w:rFonts w:ascii="Times New Roman" w:hAnsi="Times New Roman"/>
          <w:sz w:val="24"/>
          <w:szCs w:val="24"/>
        </w:rPr>
        <w:t>Complete an application form.</w:t>
      </w:r>
    </w:p>
    <w:p w:rsidR="00A67E41" w:rsidRPr="00CC2F37" w:rsidRDefault="00A67E41" w:rsidP="00CC2F37">
      <w:pPr>
        <w:pStyle w:val="ListParagraph"/>
        <w:numPr>
          <w:ilvl w:val="0"/>
          <w:numId w:val="18"/>
        </w:numPr>
        <w:rPr>
          <w:rFonts w:ascii="Times New Roman" w:hAnsi="Times New Roman"/>
          <w:sz w:val="24"/>
          <w:szCs w:val="24"/>
        </w:rPr>
      </w:pPr>
      <w:r w:rsidRPr="00CC2F37">
        <w:rPr>
          <w:rFonts w:ascii="Times New Roman" w:hAnsi="Times New Roman"/>
          <w:sz w:val="24"/>
          <w:szCs w:val="24"/>
        </w:rPr>
        <w:t>Provide three character references.</w:t>
      </w:r>
    </w:p>
    <w:p w:rsidR="00A67E41" w:rsidRPr="00CC2F37" w:rsidRDefault="00A67E41" w:rsidP="00CC2F37">
      <w:pPr>
        <w:pStyle w:val="ListParagraph"/>
        <w:numPr>
          <w:ilvl w:val="0"/>
          <w:numId w:val="18"/>
        </w:numPr>
        <w:rPr>
          <w:rFonts w:ascii="Times New Roman" w:hAnsi="Times New Roman"/>
          <w:sz w:val="24"/>
          <w:szCs w:val="24"/>
        </w:rPr>
      </w:pPr>
      <w:r w:rsidRPr="00CC2F37">
        <w:rPr>
          <w:rFonts w:ascii="Times New Roman" w:hAnsi="Times New Roman"/>
          <w:sz w:val="24"/>
          <w:szCs w:val="24"/>
        </w:rPr>
        <w:t xml:space="preserve">Be interviewed by a responsible church staff program coordinator and a </w:t>
      </w:r>
      <w:r w:rsidR="00620873">
        <w:rPr>
          <w:rFonts w:ascii="Times New Roman" w:hAnsi="Times New Roman"/>
          <w:sz w:val="24"/>
          <w:szCs w:val="24"/>
        </w:rPr>
        <w:t xml:space="preserve">second staff or a </w:t>
      </w:r>
      <w:r w:rsidRPr="00CC2F37">
        <w:rPr>
          <w:rFonts w:ascii="Times New Roman" w:hAnsi="Times New Roman"/>
          <w:sz w:val="24"/>
          <w:szCs w:val="24"/>
        </w:rPr>
        <w:t>lay person with responsibility in that area/program.</w:t>
      </w:r>
    </w:p>
    <w:p w:rsidR="00A67E41" w:rsidRDefault="00A67E41" w:rsidP="00CC2F37">
      <w:pPr>
        <w:pStyle w:val="ListParagraph"/>
        <w:numPr>
          <w:ilvl w:val="0"/>
          <w:numId w:val="18"/>
        </w:numPr>
        <w:rPr>
          <w:rFonts w:ascii="Times New Roman" w:hAnsi="Times New Roman"/>
          <w:sz w:val="24"/>
          <w:szCs w:val="24"/>
        </w:rPr>
      </w:pPr>
      <w:r w:rsidRPr="00CC2F37">
        <w:rPr>
          <w:rFonts w:ascii="Times New Roman" w:hAnsi="Times New Roman"/>
          <w:sz w:val="24"/>
          <w:szCs w:val="24"/>
        </w:rPr>
        <w:t xml:space="preserve">Complete </w:t>
      </w:r>
      <w:r w:rsidR="00DF5B94" w:rsidRPr="00CC2F37">
        <w:rPr>
          <w:rFonts w:ascii="Times New Roman" w:hAnsi="Times New Roman"/>
          <w:sz w:val="24"/>
          <w:szCs w:val="24"/>
        </w:rPr>
        <w:t xml:space="preserve">national background check </w:t>
      </w:r>
      <w:r w:rsidR="007B1C3E">
        <w:rPr>
          <w:rFonts w:ascii="Times New Roman" w:hAnsi="Times New Roman"/>
          <w:sz w:val="24"/>
          <w:szCs w:val="24"/>
        </w:rPr>
        <w:t>to be reviewed by program director and program director supervisor</w:t>
      </w:r>
      <w:r w:rsidRPr="00CC2F37">
        <w:rPr>
          <w:rFonts w:ascii="Times New Roman" w:hAnsi="Times New Roman"/>
          <w:sz w:val="24"/>
          <w:szCs w:val="24"/>
        </w:rPr>
        <w:t>.</w:t>
      </w:r>
    </w:p>
    <w:p w:rsidR="007B1C3E" w:rsidRDefault="007B1C3E" w:rsidP="00CC2F37">
      <w:pPr>
        <w:pStyle w:val="ListParagraph"/>
        <w:numPr>
          <w:ilvl w:val="0"/>
          <w:numId w:val="18"/>
        </w:numPr>
        <w:rPr>
          <w:rFonts w:ascii="Times New Roman" w:hAnsi="Times New Roman"/>
          <w:sz w:val="24"/>
          <w:szCs w:val="24"/>
        </w:rPr>
      </w:pPr>
      <w:r>
        <w:rPr>
          <w:rFonts w:ascii="Times New Roman" w:hAnsi="Times New Roman"/>
          <w:sz w:val="24"/>
          <w:szCs w:val="24"/>
        </w:rPr>
        <w:t>Complete Safe Sanctuary</w:t>
      </w:r>
      <w:r w:rsidR="00F34B3F">
        <w:rPr>
          <w:rFonts w:ascii="Times New Roman" w:hAnsi="Times New Roman"/>
          <w:sz w:val="24"/>
          <w:szCs w:val="24"/>
        </w:rPr>
        <w:t xml:space="preserve"> and First Aid</w:t>
      </w:r>
      <w:r>
        <w:rPr>
          <w:rFonts w:ascii="Times New Roman" w:hAnsi="Times New Roman"/>
          <w:sz w:val="24"/>
          <w:szCs w:val="24"/>
        </w:rPr>
        <w:t xml:space="preserve"> training</w:t>
      </w:r>
    </w:p>
    <w:p w:rsidR="00876E67" w:rsidRPr="00CC2F37" w:rsidRDefault="00876E67" w:rsidP="00CC2F37">
      <w:pPr>
        <w:pStyle w:val="ListParagraph"/>
        <w:numPr>
          <w:ilvl w:val="0"/>
          <w:numId w:val="18"/>
        </w:numPr>
        <w:rPr>
          <w:rFonts w:ascii="Times New Roman" w:hAnsi="Times New Roman"/>
          <w:sz w:val="24"/>
          <w:szCs w:val="24"/>
        </w:rPr>
      </w:pPr>
      <w:r>
        <w:rPr>
          <w:rFonts w:ascii="Times New Roman" w:hAnsi="Times New Roman"/>
          <w:sz w:val="24"/>
          <w:szCs w:val="24"/>
        </w:rPr>
        <w:t>On persons 18 years and older, c</w:t>
      </w:r>
      <w:r w:rsidRPr="00555551">
        <w:rPr>
          <w:rFonts w:ascii="Times New Roman" w:hAnsi="Times New Roman"/>
          <w:sz w:val="24"/>
          <w:szCs w:val="24"/>
        </w:rPr>
        <w:t>riminal ch</w:t>
      </w:r>
      <w:r w:rsidR="00524D11">
        <w:rPr>
          <w:rFonts w:ascii="Times New Roman" w:hAnsi="Times New Roman"/>
          <w:sz w:val="24"/>
          <w:szCs w:val="24"/>
        </w:rPr>
        <w:t xml:space="preserve">ecks will be run at least every </w:t>
      </w:r>
      <w:r w:rsidRPr="00524D11">
        <w:rPr>
          <w:rFonts w:ascii="Times New Roman" w:hAnsi="Times New Roman"/>
          <w:sz w:val="24"/>
          <w:szCs w:val="24"/>
        </w:rPr>
        <w:t>3</w:t>
      </w:r>
      <w:r w:rsidRPr="00555551">
        <w:rPr>
          <w:rFonts w:ascii="Times New Roman" w:hAnsi="Times New Roman"/>
          <w:sz w:val="24"/>
          <w:szCs w:val="24"/>
        </w:rPr>
        <w:t xml:space="preserve"> years, and more often as deemed necessary</w:t>
      </w:r>
    </w:p>
    <w:p w:rsidR="00A67E41" w:rsidRPr="00FC43F9" w:rsidRDefault="00F55F8F" w:rsidP="00A67E41">
      <w:pPr>
        <w:rPr>
          <w:rFonts w:ascii="Times New Roman" w:hAnsi="Times New Roman" w:cs="Times New Roman"/>
          <w:sz w:val="24"/>
          <w:szCs w:val="24"/>
        </w:rPr>
      </w:pPr>
      <w:r>
        <w:rPr>
          <w:rFonts w:ascii="Times New Roman" w:hAnsi="Times New Roman" w:cs="Times New Roman"/>
          <w:sz w:val="24"/>
          <w:szCs w:val="24"/>
        </w:rPr>
        <w:br w:type="page"/>
      </w:r>
      <w:r w:rsidR="00A67E41" w:rsidRPr="00F72D15">
        <w:rPr>
          <w:rFonts w:ascii="Times New Roman" w:hAnsi="Times New Roman" w:cs="Times New Roman"/>
          <w:b/>
          <w:sz w:val="24"/>
          <w:szCs w:val="24"/>
        </w:rPr>
        <w:lastRenderedPageBreak/>
        <w:t>II. Selection and Screening of Volunteer Staff</w:t>
      </w:r>
    </w:p>
    <w:p w:rsidR="00555551" w:rsidRPr="00555551" w:rsidRDefault="00555551" w:rsidP="00555551">
      <w:pPr>
        <w:rPr>
          <w:rFonts w:ascii="Times New Roman" w:hAnsi="Times New Roman" w:cs="Times New Roman"/>
          <w:sz w:val="24"/>
          <w:szCs w:val="24"/>
        </w:rPr>
      </w:pPr>
    </w:p>
    <w:p w:rsidR="00555551" w:rsidRDefault="00F34B3F" w:rsidP="00555551">
      <w:pPr>
        <w:rPr>
          <w:rFonts w:ascii="Times New Roman" w:hAnsi="Times New Roman" w:cs="Times New Roman"/>
          <w:b/>
          <w:sz w:val="24"/>
          <w:szCs w:val="24"/>
        </w:rPr>
      </w:pPr>
      <w:r>
        <w:rPr>
          <w:rFonts w:ascii="Times New Roman" w:hAnsi="Times New Roman" w:cs="Times New Roman"/>
          <w:b/>
          <w:sz w:val="24"/>
          <w:szCs w:val="24"/>
        </w:rPr>
        <w:t xml:space="preserve">Volunteers serving with children, </w:t>
      </w:r>
      <w:r w:rsidR="00555551" w:rsidRPr="00555551">
        <w:rPr>
          <w:rFonts w:ascii="Times New Roman" w:hAnsi="Times New Roman" w:cs="Times New Roman"/>
          <w:b/>
          <w:sz w:val="24"/>
          <w:szCs w:val="24"/>
        </w:rPr>
        <w:t xml:space="preserve">youth </w:t>
      </w:r>
      <w:r>
        <w:rPr>
          <w:rFonts w:ascii="Times New Roman" w:hAnsi="Times New Roman" w:cs="Times New Roman"/>
          <w:b/>
          <w:sz w:val="24"/>
          <w:szCs w:val="24"/>
        </w:rPr>
        <w:t xml:space="preserve">and vulnerable adults </w:t>
      </w:r>
      <w:r w:rsidR="00555551" w:rsidRPr="00555551">
        <w:rPr>
          <w:rFonts w:ascii="Times New Roman" w:hAnsi="Times New Roman" w:cs="Times New Roman"/>
          <w:b/>
          <w:sz w:val="24"/>
          <w:szCs w:val="24"/>
        </w:rPr>
        <w:t>shall:</w:t>
      </w:r>
    </w:p>
    <w:p w:rsidR="006D1593" w:rsidRPr="00555551" w:rsidRDefault="006D1593" w:rsidP="00555551">
      <w:pPr>
        <w:rPr>
          <w:rFonts w:ascii="Times New Roman" w:hAnsi="Times New Roman" w:cs="Times New Roman"/>
          <w:sz w:val="24"/>
          <w:szCs w:val="24"/>
        </w:rPr>
      </w:pPr>
    </w:p>
    <w:p w:rsidR="00A67E41" w:rsidRPr="00555551" w:rsidRDefault="00A67E41" w:rsidP="00555551">
      <w:pPr>
        <w:pStyle w:val="ListParagraph"/>
        <w:numPr>
          <w:ilvl w:val="0"/>
          <w:numId w:val="20"/>
        </w:numPr>
        <w:rPr>
          <w:rFonts w:ascii="Times New Roman" w:hAnsi="Times New Roman"/>
          <w:sz w:val="24"/>
          <w:szCs w:val="24"/>
        </w:rPr>
      </w:pPr>
      <w:r w:rsidRPr="00555551">
        <w:rPr>
          <w:rFonts w:ascii="Times New Roman" w:hAnsi="Times New Roman"/>
          <w:sz w:val="24"/>
          <w:szCs w:val="24"/>
        </w:rPr>
        <w:t>Be connected with this congregation or a member of the church for at least six months.</w:t>
      </w:r>
    </w:p>
    <w:p w:rsidR="00A67E41" w:rsidRPr="00555551" w:rsidRDefault="00A67E41" w:rsidP="00555551">
      <w:pPr>
        <w:pStyle w:val="ListParagraph"/>
        <w:numPr>
          <w:ilvl w:val="0"/>
          <w:numId w:val="20"/>
        </w:numPr>
        <w:rPr>
          <w:rFonts w:ascii="Times New Roman" w:hAnsi="Times New Roman"/>
          <w:sz w:val="24"/>
          <w:szCs w:val="24"/>
        </w:rPr>
      </w:pPr>
      <w:r w:rsidRPr="00555551">
        <w:rPr>
          <w:rFonts w:ascii="Times New Roman" w:hAnsi="Times New Roman"/>
          <w:sz w:val="24"/>
          <w:szCs w:val="24"/>
        </w:rPr>
        <w:t>If not, then submit references from another church or previous ministry experience</w:t>
      </w:r>
      <w:r w:rsidR="000C374D" w:rsidRPr="00555551">
        <w:rPr>
          <w:rFonts w:ascii="Times New Roman" w:hAnsi="Times New Roman"/>
          <w:sz w:val="24"/>
          <w:szCs w:val="24"/>
        </w:rPr>
        <w:t xml:space="preserve"> as well as a character </w:t>
      </w:r>
      <w:r w:rsidR="000C374D" w:rsidRPr="001C107F">
        <w:rPr>
          <w:rFonts w:ascii="Times New Roman" w:hAnsi="Times New Roman"/>
          <w:sz w:val="24"/>
          <w:szCs w:val="24"/>
        </w:rPr>
        <w:t>reference</w:t>
      </w:r>
      <w:r w:rsidR="00822BE3" w:rsidRPr="001C107F">
        <w:rPr>
          <w:rFonts w:ascii="Times New Roman" w:hAnsi="Times New Roman"/>
          <w:sz w:val="24"/>
          <w:szCs w:val="24"/>
        </w:rPr>
        <w:t xml:space="preserve"> or volunteer will be placed with a worker who is certified through training and screening</w:t>
      </w:r>
      <w:r w:rsidRPr="00555551">
        <w:rPr>
          <w:rFonts w:ascii="Times New Roman" w:hAnsi="Times New Roman"/>
          <w:sz w:val="24"/>
          <w:szCs w:val="24"/>
        </w:rPr>
        <w:t>. In the event of a combined program with another church, an intern program and other similar circumstances, the Senior Minister or his designee may make an exception to the "six month rule."</w:t>
      </w:r>
      <w:r w:rsidR="00F34B3F">
        <w:rPr>
          <w:rFonts w:ascii="Times New Roman" w:hAnsi="Times New Roman"/>
          <w:sz w:val="24"/>
          <w:szCs w:val="24"/>
        </w:rPr>
        <w:t xml:space="preserve"> (For example, Wesleyan Interns)</w:t>
      </w:r>
    </w:p>
    <w:p w:rsidR="00A67E41" w:rsidRPr="00555551" w:rsidRDefault="00A67E41" w:rsidP="00555551">
      <w:pPr>
        <w:pStyle w:val="ListParagraph"/>
        <w:numPr>
          <w:ilvl w:val="0"/>
          <w:numId w:val="20"/>
        </w:numPr>
        <w:rPr>
          <w:rFonts w:ascii="Times New Roman" w:hAnsi="Times New Roman"/>
          <w:sz w:val="24"/>
          <w:szCs w:val="24"/>
        </w:rPr>
      </w:pPr>
      <w:r w:rsidRPr="00555551">
        <w:rPr>
          <w:rFonts w:ascii="Times New Roman" w:hAnsi="Times New Roman"/>
          <w:sz w:val="24"/>
          <w:szCs w:val="24"/>
        </w:rPr>
        <w:t xml:space="preserve">For occasional volunteer workers, who volunteer no more than once every six months, a responsible church staff program coordinator will review the </w:t>
      </w:r>
      <w:r w:rsidR="007B1C3E">
        <w:rPr>
          <w:rFonts w:ascii="Times New Roman" w:hAnsi="Times New Roman"/>
          <w:sz w:val="24"/>
          <w:szCs w:val="24"/>
        </w:rPr>
        <w:t>information or registration form</w:t>
      </w:r>
      <w:r w:rsidR="007B1C3E" w:rsidRPr="00555551">
        <w:rPr>
          <w:rFonts w:ascii="Times New Roman" w:hAnsi="Times New Roman"/>
          <w:sz w:val="24"/>
          <w:szCs w:val="24"/>
        </w:rPr>
        <w:t xml:space="preserve"> </w:t>
      </w:r>
      <w:r w:rsidRPr="00555551">
        <w:rPr>
          <w:rFonts w:ascii="Times New Roman" w:hAnsi="Times New Roman"/>
          <w:sz w:val="24"/>
          <w:szCs w:val="24"/>
        </w:rPr>
        <w:t>and be interviewed as deemed necessary.</w:t>
      </w:r>
      <w:r w:rsidR="007B1C3E">
        <w:rPr>
          <w:rFonts w:ascii="Times New Roman" w:hAnsi="Times New Roman"/>
          <w:sz w:val="24"/>
          <w:szCs w:val="24"/>
        </w:rPr>
        <w:t xml:space="preserve"> For ex – VBS registration will include any needed information)</w:t>
      </w:r>
    </w:p>
    <w:p w:rsidR="007B1C3E" w:rsidRDefault="007B1C3E" w:rsidP="007B1C3E">
      <w:pPr>
        <w:pStyle w:val="ListParagraph"/>
        <w:numPr>
          <w:ilvl w:val="0"/>
          <w:numId w:val="20"/>
        </w:numPr>
        <w:rPr>
          <w:rFonts w:ascii="Times New Roman" w:hAnsi="Times New Roman"/>
          <w:sz w:val="24"/>
          <w:szCs w:val="24"/>
        </w:rPr>
      </w:pPr>
      <w:r w:rsidRPr="00CC2F37">
        <w:rPr>
          <w:rFonts w:ascii="Times New Roman" w:hAnsi="Times New Roman"/>
          <w:sz w:val="24"/>
          <w:szCs w:val="24"/>
        </w:rPr>
        <w:t xml:space="preserve">Complete national background check </w:t>
      </w:r>
      <w:r>
        <w:rPr>
          <w:rFonts w:ascii="Times New Roman" w:hAnsi="Times New Roman"/>
          <w:sz w:val="24"/>
          <w:szCs w:val="24"/>
        </w:rPr>
        <w:t>to be reviewed by program director and program director supervisor</w:t>
      </w:r>
      <w:r w:rsidRPr="00CC2F37">
        <w:rPr>
          <w:rFonts w:ascii="Times New Roman" w:hAnsi="Times New Roman"/>
          <w:sz w:val="24"/>
          <w:szCs w:val="24"/>
        </w:rPr>
        <w:t>.</w:t>
      </w:r>
    </w:p>
    <w:p w:rsidR="00A67E41" w:rsidRDefault="007B1C3E" w:rsidP="00555551">
      <w:pPr>
        <w:pStyle w:val="ListParagraph"/>
        <w:numPr>
          <w:ilvl w:val="0"/>
          <w:numId w:val="20"/>
        </w:numPr>
        <w:rPr>
          <w:rFonts w:ascii="Times New Roman" w:hAnsi="Times New Roman"/>
          <w:sz w:val="24"/>
          <w:szCs w:val="24"/>
        </w:rPr>
      </w:pPr>
      <w:r>
        <w:rPr>
          <w:rFonts w:ascii="Times New Roman" w:hAnsi="Times New Roman"/>
          <w:sz w:val="24"/>
          <w:szCs w:val="24"/>
        </w:rPr>
        <w:t xml:space="preserve">Complete </w:t>
      </w:r>
      <w:r w:rsidR="000C374D" w:rsidRPr="00555551">
        <w:rPr>
          <w:rFonts w:ascii="Times New Roman" w:hAnsi="Times New Roman"/>
          <w:sz w:val="24"/>
          <w:szCs w:val="24"/>
        </w:rPr>
        <w:t>safe sanctuary training</w:t>
      </w:r>
      <w:r w:rsidR="00A67E41" w:rsidRPr="00555551">
        <w:rPr>
          <w:rFonts w:ascii="Times New Roman" w:hAnsi="Times New Roman"/>
          <w:sz w:val="24"/>
          <w:szCs w:val="24"/>
        </w:rPr>
        <w:t>.</w:t>
      </w:r>
    </w:p>
    <w:p w:rsidR="00F34B3F" w:rsidRDefault="00F34B3F" w:rsidP="00876E67">
      <w:pPr>
        <w:pStyle w:val="ListParagraph"/>
        <w:numPr>
          <w:ilvl w:val="0"/>
          <w:numId w:val="20"/>
        </w:numPr>
        <w:rPr>
          <w:rFonts w:ascii="Times New Roman" w:hAnsi="Times New Roman"/>
          <w:sz w:val="24"/>
          <w:szCs w:val="24"/>
        </w:rPr>
      </w:pPr>
      <w:r>
        <w:rPr>
          <w:rFonts w:ascii="Times New Roman" w:hAnsi="Times New Roman"/>
          <w:sz w:val="24"/>
          <w:szCs w:val="24"/>
        </w:rPr>
        <w:t>On persons 18 years and older, c</w:t>
      </w:r>
      <w:r w:rsidRPr="00555551">
        <w:rPr>
          <w:rFonts w:ascii="Times New Roman" w:hAnsi="Times New Roman"/>
          <w:sz w:val="24"/>
          <w:szCs w:val="24"/>
        </w:rPr>
        <w:t>riminal checks will be run at least every 3 years, and more often as deemed necessary</w:t>
      </w:r>
      <w:r>
        <w:rPr>
          <w:rFonts w:ascii="Times New Roman" w:hAnsi="Times New Roman"/>
          <w:sz w:val="24"/>
          <w:szCs w:val="24"/>
        </w:rPr>
        <w:t>.</w:t>
      </w:r>
    </w:p>
    <w:p w:rsidR="00A67E41" w:rsidRPr="00A67E41" w:rsidRDefault="00A67E41" w:rsidP="00A67E41"/>
    <w:p w:rsidR="00A67E41" w:rsidRPr="00F72D15" w:rsidRDefault="00A67E41" w:rsidP="00A67E41">
      <w:pPr>
        <w:rPr>
          <w:rFonts w:ascii="Times New Roman" w:hAnsi="Times New Roman" w:cs="Times New Roman"/>
          <w:b/>
          <w:sz w:val="24"/>
          <w:szCs w:val="24"/>
        </w:rPr>
      </w:pPr>
      <w:r w:rsidRPr="00F72D15">
        <w:rPr>
          <w:rFonts w:ascii="Times New Roman" w:hAnsi="Times New Roman" w:cs="Times New Roman"/>
          <w:b/>
          <w:sz w:val="24"/>
          <w:szCs w:val="24"/>
        </w:rPr>
        <w:t>III. Record-Keeping</w:t>
      </w:r>
    </w:p>
    <w:p w:rsidR="00F72D15" w:rsidRPr="002C3D6C" w:rsidRDefault="00F72D15" w:rsidP="00A67E41">
      <w:pPr>
        <w:rPr>
          <w:rFonts w:ascii="Times New Roman" w:hAnsi="Times New Roman" w:cs="Times New Roman"/>
          <w:b/>
          <w:sz w:val="28"/>
          <w:szCs w:val="28"/>
        </w:rPr>
      </w:pPr>
    </w:p>
    <w:p w:rsidR="00A67E41" w:rsidRDefault="00A67E41" w:rsidP="00A67E41">
      <w:pPr>
        <w:rPr>
          <w:rFonts w:ascii="Times New Roman" w:hAnsi="Times New Roman" w:cs="Times New Roman"/>
          <w:sz w:val="24"/>
          <w:szCs w:val="24"/>
        </w:rPr>
      </w:pPr>
      <w:r w:rsidRPr="00555551">
        <w:rPr>
          <w:rFonts w:ascii="Times New Roman" w:hAnsi="Times New Roman" w:cs="Times New Roman"/>
          <w:sz w:val="24"/>
          <w:szCs w:val="24"/>
        </w:rPr>
        <w:t>All information regarding the selection and screening of paid and volunteer staff shall:</w:t>
      </w:r>
    </w:p>
    <w:p w:rsidR="006D1593" w:rsidRPr="00555551" w:rsidRDefault="006D1593" w:rsidP="00A67E41">
      <w:pPr>
        <w:rPr>
          <w:rFonts w:ascii="Times New Roman" w:hAnsi="Times New Roman" w:cs="Times New Roman"/>
          <w:sz w:val="24"/>
          <w:szCs w:val="24"/>
        </w:rPr>
      </w:pPr>
    </w:p>
    <w:p w:rsidR="00A67E41" w:rsidRPr="00524D11" w:rsidRDefault="00717ED8" w:rsidP="00636B2C">
      <w:pPr>
        <w:pStyle w:val="ListParagraph"/>
        <w:numPr>
          <w:ilvl w:val="0"/>
          <w:numId w:val="21"/>
        </w:numPr>
        <w:rPr>
          <w:rFonts w:ascii="Times New Roman" w:hAnsi="Times New Roman"/>
          <w:sz w:val="24"/>
          <w:szCs w:val="24"/>
        </w:rPr>
      </w:pPr>
      <w:r w:rsidRPr="00524D11">
        <w:rPr>
          <w:rFonts w:ascii="Times New Roman" w:hAnsi="Times New Roman"/>
          <w:sz w:val="24"/>
          <w:szCs w:val="24"/>
        </w:rPr>
        <w:t>Be kept on a secure database</w:t>
      </w:r>
      <w:r w:rsidR="00524D11">
        <w:rPr>
          <w:rFonts w:ascii="Times New Roman" w:hAnsi="Times New Roman"/>
          <w:sz w:val="24"/>
          <w:szCs w:val="24"/>
        </w:rPr>
        <w:t>.</w:t>
      </w:r>
    </w:p>
    <w:p w:rsidR="00A67E41" w:rsidRPr="00636B2C" w:rsidRDefault="00A67E41" w:rsidP="00636B2C">
      <w:pPr>
        <w:pStyle w:val="ListParagraph"/>
        <w:numPr>
          <w:ilvl w:val="0"/>
          <w:numId w:val="21"/>
        </w:numPr>
        <w:rPr>
          <w:rFonts w:ascii="Times New Roman" w:hAnsi="Times New Roman"/>
          <w:sz w:val="24"/>
          <w:szCs w:val="24"/>
        </w:rPr>
      </w:pPr>
      <w:r w:rsidRPr="00636B2C">
        <w:rPr>
          <w:rFonts w:ascii="Times New Roman" w:hAnsi="Times New Roman"/>
          <w:sz w:val="24"/>
          <w:szCs w:val="24"/>
        </w:rPr>
        <w:t>Be kept confidential.</w:t>
      </w:r>
    </w:p>
    <w:p w:rsidR="00A67E41" w:rsidRPr="00552E23" w:rsidRDefault="00A67E41" w:rsidP="00636B2C">
      <w:pPr>
        <w:pStyle w:val="ListParagraph"/>
        <w:numPr>
          <w:ilvl w:val="0"/>
          <w:numId w:val="21"/>
        </w:numPr>
        <w:rPr>
          <w:rFonts w:asciiTheme="minorHAnsi" w:hAnsiTheme="minorHAnsi" w:cstheme="minorBidi"/>
        </w:rPr>
      </w:pPr>
      <w:r w:rsidRPr="00636B2C">
        <w:rPr>
          <w:rFonts w:ascii="Times New Roman" w:hAnsi="Times New Roman"/>
          <w:sz w:val="24"/>
          <w:szCs w:val="24"/>
        </w:rPr>
        <w:t xml:space="preserve">Be shared only with </w:t>
      </w:r>
      <w:r w:rsidR="002C3D6C">
        <w:rPr>
          <w:rFonts w:ascii="Times New Roman" w:hAnsi="Times New Roman"/>
          <w:sz w:val="24"/>
          <w:szCs w:val="24"/>
        </w:rPr>
        <w:t>Ministry Directors</w:t>
      </w:r>
      <w:r w:rsidRPr="00636B2C">
        <w:rPr>
          <w:rFonts w:ascii="Times New Roman" w:hAnsi="Times New Roman"/>
          <w:sz w:val="24"/>
          <w:szCs w:val="24"/>
        </w:rPr>
        <w:t xml:space="preserve"> involved in the selection and screening of staff or </w:t>
      </w:r>
      <w:r w:rsidR="00694021">
        <w:rPr>
          <w:rFonts w:ascii="Times New Roman" w:hAnsi="Times New Roman"/>
          <w:sz w:val="24"/>
          <w:szCs w:val="24"/>
        </w:rPr>
        <w:t>as</w:t>
      </w:r>
      <w:r w:rsidR="00694021" w:rsidRPr="00636B2C">
        <w:rPr>
          <w:rFonts w:ascii="Times New Roman" w:hAnsi="Times New Roman"/>
          <w:sz w:val="24"/>
          <w:szCs w:val="24"/>
        </w:rPr>
        <w:t xml:space="preserve"> </w:t>
      </w:r>
      <w:r w:rsidRPr="00636B2C">
        <w:rPr>
          <w:rFonts w:ascii="Times New Roman" w:hAnsi="Times New Roman"/>
          <w:sz w:val="24"/>
          <w:szCs w:val="24"/>
        </w:rPr>
        <w:t>otherwise required by law.</w:t>
      </w:r>
    </w:p>
    <w:p w:rsidR="00694021" w:rsidRPr="00524D11" w:rsidRDefault="00694021" w:rsidP="00636B2C">
      <w:pPr>
        <w:pStyle w:val="ListParagraph"/>
        <w:numPr>
          <w:ilvl w:val="0"/>
          <w:numId w:val="21"/>
        </w:numPr>
        <w:rPr>
          <w:rFonts w:asciiTheme="minorHAnsi" w:hAnsiTheme="minorHAnsi" w:cstheme="minorBidi"/>
        </w:rPr>
      </w:pPr>
      <w:r w:rsidRPr="00524D11">
        <w:rPr>
          <w:rFonts w:ascii="Times New Roman" w:hAnsi="Times New Roman"/>
          <w:sz w:val="24"/>
          <w:szCs w:val="24"/>
        </w:rPr>
        <w:t xml:space="preserve">Accident and Incident forms will be </w:t>
      </w:r>
      <w:r w:rsidRPr="00524D11">
        <w:rPr>
          <w:rFonts w:ascii="Times New Roman" w:hAnsi="Times New Roman"/>
          <w:b/>
          <w:sz w:val="24"/>
          <w:szCs w:val="24"/>
        </w:rPr>
        <w:t>completed</w:t>
      </w:r>
      <w:r w:rsidRPr="00524D11">
        <w:rPr>
          <w:rFonts w:ascii="Times New Roman" w:hAnsi="Times New Roman"/>
          <w:sz w:val="24"/>
          <w:szCs w:val="24"/>
        </w:rPr>
        <w:t xml:space="preserve"> within</w:t>
      </w:r>
      <w:r w:rsidR="00FC43F9" w:rsidRPr="00524D11">
        <w:rPr>
          <w:rFonts w:ascii="Times New Roman" w:hAnsi="Times New Roman"/>
          <w:sz w:val="24"/>
          <w:szCs w:val="24"/>
        </w:rPr>
        <w:t xml:space="preserve"> 24 hours and submitted to the A</w:t>
      </w:r>
      <w:r w:rsidRPr="00524D11">
        <w:rPr>
          <w:rFonts w:ascii="Times New Roman" w:hAnsi="Times New Roman"/>
          <w:sz w:val="24"/>
          <w:szCs w:val="24"/>
        </w:rPr>
        <w:t xml:space="preserve">ssistant </w:t>
      </w:r>
      <w:r w:rsidR="00FC43F9" w:rsidRPr="00524D11">
        <w:rPr>
          <w:rFonts w:ascii="Times New Roman" w:hAnsi="Times New Roman"/>
          <w:sz w:val="24"/>
          <w:szCs w:val="24"/>
        </w:rPr>
        <w:t>D</w:t>
      </w:r>
      <w:r w:rsidR="00236C7D" w:rsidRPr="00524D11">
        <w:rPr>
          <w:rFonts w:ascii="Times New Roman" w:hAnsi="Times New Roman"/>
          <w:sz w:val="24"/>
          <w:szCs w:val="24"/>
        </w:rPr>
        <w:t xml:space="preserve">irector of Children’s Ministry </w:t>
      </w:r>
      <w:r w:rsidR="00717ED8" w:rsidRPr="00524D11">
        <w:rPr>
          <w:rFonts w:ascii="Times New Roman" w:hAnsi="Times New Roman"/>
          <w:sz w:val="24"/>
          <w:szCs w:val="24"/>
        </w:rPr>
        <w:t>as soon as possible.</w:t>
      </w:r>
    </w:p>
    <w:p w:rsidR="00A67E41" w:rsidRDefault="004A3C59" w:rsidP="00A67E41">
      <w:pPr>
        <w:rPr>
          <w:rFonts w:ascii="Times New Roman" w:hAnsi="Times New Roman" w:cs="Times New Roman"/>
          <w:b/>
          <w:sz w:val="24"/>
          <w:szCs w:val="24"/>
        </w:rPr>
      </w:pPr>
      <w:r>
        <w:br w:type="page"/>
      </w:r>
      <w:r w:rsidR="00A67E41" w:rsidRPr="00F72D15">
        <w:rPr>
          <w:rFonts w:ascii="Times New Roman" w:hAnsi="Times New Roman" w:cs="Times New Roman"/>
          <w:b/>
          <w:sz w:val="24"/>
          <w:szCs w:val="24"/>
        </w:rPr>
        <w:lastRenderedPageBreak/>
        <w:t xml:space="preserve">IV. Training of </w:t>
      </w:r>
      <w:r w:rsidR="000C374D" w:rsidRPr="00F72D15">
        <w:rPr>
          <w:rFonts w:ascii="Times New Roman" w:hAnsi="Times New Roman" w:cs="Times New Roman"/>
          <w:b/>
          <w:sz w:val="24"/>
          <w:szCs w:val="24"/>
        </w:rPr>
        <w:t>Paid and Volunteer</w:t>
      </w:r>
      <w:r w:rsidR="00636B2C" w:rsidRPr="00F72D15">
        <w:rPr>
          <w:rFonts w:ascii="Times New Roman" w:hAnsi="Times New Roman" w:cs="Times New Roman"/>
          <w:b/>
          <w:sz w:val="24"/>
          <w:szCs w:val="24"/>
        </w:rPr>
        <w:t xml:space="preserve"> </w:t>
      </w:r>
      <w:r w:rsidR="00A67E41" w:rsidRPr="00F72D15">
        <w:rPr>
          <w:rFonts w:ascii="Times New Roman" w:hAnsi="Times New Roman" w:cs="Times New Roman"/>
          <w:b/>
          <w:sz w:val="24"/>
          <w:szCs w:val="24"/>
        </w:rPr>
        <w:t>Staff</w:t>
      </w:r>
    </w:p>
    <w:p w:rsidR="00524D11" w:rsidRPr="00D20CF4" w:rsidRDefault="00524D11" w:rsidP="00A67E41"/>
    <w:p w:rsidR="00A67E41" w:rsidRDefault="00A67E41" w:rsidP="00A67E41">
      <w:pPr>
        <w:rPr>
          <w:rFonts w:ascii="Times New Roman" w:hAnsi="Times New Roman" w:cs="Times New Roman"/>
          <w:sz w:val="24"/>
          <w:szCs w:val="24"/>
        </w:rPr>
      </w:pPr>
      <w:r w:rsidRPr="00636B2C">
        <w:rPr>
          <w:rFonts w:ascii="Times New Roman" w:hAnsi="Times New Roman" w:cs="Times New Roman"/>
          <w:sz w:val="24"/>
          <w:szCs w:val="24"/>
        </w:rPr>
        <w:t xml:space="preserve">The following guidelines shall be implemented regarding the training of paid and volunteer staff who </w:t>
      </w:r>
      <w:proofErr w:type="gramStart"/>
      <w:r w:rsidR="004F1BEC" w:rsidRPr="00636B2C">
        <w:rPr>
          <w:rFonts w:ascii="Times New Roman" w:hAnsi="Times New Roman" w:cs="Times New Roman"/>
          <w:sz w:val="24"/>
          <w:szCs w:val="24"/>
        </w:rPr>
        <w:t>work</w:t>
      </w:r>
      <w:proofErr w:type="gramEnd"/>
      <w:r w:rsidR="004F1BEC">
        <w:rPr>
          <w:rFonts w:ascii="Times New Roman" w:hAnsi="Times New Roman" w:cs="Times New Roman"/>
          <w:sz w:val="24"/>
          <w:szCs w:val="24"/>
        </w:rPr>
        <w:t xml:space="preserve"> with</w:t>
      </w:r>
      <w:r w:rsidR="00F34B3F">
        <w:rPr>
          <w:rFonts w:ascii="Times New Roman" w:hAnsi="Times New Roman" w:cs="Times New Roman"/>
          <w:sz w:val="24"/>
          <w:szCs w:val="24"/>
        </w:rPr>
        <w:t xml:space="preserve"> children,</w:t>
      </w:r>
      <w:r w:rsidRPr="00636B2C">
        <w:rPr>
          <w:rFonts w:ascii="Times New Roman" w:hAnsi="Times New Roman" w:cs="Times New Roman"/>
          <w:sz w:val="24"/>
          <w:szCs w:val="24"/>
        </w:rPr>
        <w:t xml:space="preserve"> youth</w:t>
      </w:r>
      <w:r w:rsidR="00F34B3F">
        <w:rPr>
          <w:rFonts w:ascii="Times New Roman" w:hAnsi="Times New Roman" w:cs="Times New Roman"/>
          <w:sz w:val="24"/>
          <w:szCs w:val="24"/>
        </w:rPr>
        <w:t xml:space="preserve"> and vulnerable adults</w:t>
      </w:r>
      <w:r w:rsidRPr="00636B2C">
        <w:rPr>
          <w:rFonts w:ascii="Times New Roman" w:hAnsi="Times New Roman" w:cs="Times New Roman"/>
          <w:sz w:val="24"/>
          <w:szCs w:val="24"/>
        </w:rPr>
        <w:t>:</w:t>
      </w:r>
    </w:p>
    <w:p w:rsidR="00524D11" w:rsidRPr="00636B2C" w:rsidRDefault="00524D11" w:rsidP="00A67E41">
      <w:pPr>
        <w:rPr>
          <w:rFonts w:ascii="Times New Roman" w:hAnsi="Times New Roman" w:cs="Times New Roman"/>
          <w:sz w:val="24"/>
          <w:szCs w:val="24"/>
        </w:rPr>
      </w:pPr>
    </w:p>
    <w:p w:rsidR="00A67E41" w:rsidRPr="00524D11" w:rsidRDefault="00A67E41" w:rsidP="002C3D6C">
      <w:pPr>
        <w:pStyle w:val="ListParagraph"/>
        <w:numPr>
          <w:ilvl w:val="0"/>
          <w:numId w:val="23"/>
        </w:numPr>
        <w:rPr>
          <w:rFonts w:ascii="Times New Roman" w:hAnsi="Times New Roman"/>
          <w:sz w:val="24"/>
          <w:szCs w:val="24"/>
        </w:rPr>
      </w:pPr>
      <w:r w:rsidRPr="00524D11">
        <w:rPr>
          <w:rFonts w:ascii="Times New Roman" w:hAnsi="Times New Roman"/>
          <w:sz w:val="24"/>
          <w:szCs w:val="24"/>
        </w:rPr>
        <w:t>“Safe Sanctuary” Training session</w:t>
      </w:r>
      <w:r w:rsidR="00717ED8" w:rsidRPr="00524D11">
        <w:rPr>
          <w:rFonts w:ascii="Times New Roman" w:hAnsi="Times New Roman"/>
          <w:sz w:val="24"/>
          <w:szCs w:val="24"/>
        </w:rPr>
        <w:t>s</w:t>
      </w:r>
      <w:r w:rsidR="00D20CF4" w:rsidRPr="00524D11">
        <w:rPr>
          <w:rFonts w:ascii="Times New Roman" w:hAnsi="Times New Roman"/>
          <w:sz w:val="24"/>
          <w:szCs w:val="24"/>
        </w:rPr>
        <w:t xml:space="preserve"> </w:t>
      </w:r>
      <w:r w:rsidRPr="00524D11">
        <w:rPr>
          <w:rFonts w:ascii="Times New Roman" w:hAnsi="Times New Roman"/>
          <w:sz w:val="24"/>
          <w:szCs w:val="24"/>
        </w:rPr>
        <w:t xml:space="preserve">shall be held </w:t>
      </w:r>
      <w:r w:rsidR="00717ED8" w:rsidRPr="00524D11">
        <w:rPr>
          <w:rFonts w:ascii="Times New Roman" w:hAnsi="Times New Roman"/>
          <w:sz w:val="24"/>
          <w:szCs w:val="24"/>
        </w:rPr>
        <w:t xml:space="preserve">throughout the year </w:t>
      </w:r>
      <w:r w:rsidRPr="00524D11">
        <w:rPr>
          <w:rFonts w:ascii="Times New Roman" w:hAnsi="Times New Roman"/>
          <w:sz w:val="24"/>
          <w:szCs w:val="24"/>
        </w:rPr>
        <w:t>for all paid and volunteer staff members.</w:t>
      </w:r>
      <w:r w:rsidR="00717ED8" w:rsidRPr="00524D11">
        <w:rPr>
          <w:rFonts w:ascii="Times New Roman" w:hAnsi="Times New Roman"/>
          <w:sz w:val="24"/>
          <w:szCs w:val="24"/>
        </w:rPr>
        <w:t xml:space="preserve"> Dates and times are to be determined by ministry divisions at the start of programming.</w:t>
      </w:r>
    </w:p>
    <w:p w:rsidR="00A67E41" w:rsidRPr="00636B2C" w:rsidRDefault="00A67E41" w:rsidP="002C3D6C">
      <w:pPr>
        <w:pStyle w:val="ListParagraph"/>
        <w:numPr>
          <w:ilvl w:val="0"/>
          <w:numId w:val="23"/>
        </w:numPr>
        <w:rPr>
          <w:rFonts w:ascii="Times New Roman" w:hAnsi="Times New Roman"/>
          <w:sz w:val="24"/>
          <w:szCs w:val="24"/>
        </w:rPr>
      </w:pPr>
      <w:r w:rsidRPr="00636B2C">
        <w:rPr>
          <w:rFonts w:ascii="Times New Roman" w:hAnsi="Times New Roman"/>
          <w:sz w:val="24"/>
          <w:szCs w:val="24"/>
        </w:rPr>
        <w:t xml:space="preserve">Those persons unable to attend the training or </w:t>
      </w:r>
      <w:r w:rsidR="004F1BEC">
        <w:rPr>
          <w:rFonts w:ascii="Times New Roman" w:hAnsi="Times New Roman"/>
          <w:sz w:val="24"/>
          <w:szCs w:val="24"/>
        </w:rPr>
        <w:t xml:space="preserve">who are </w:t>
      </w:r>
      <w:r w:rsidRPr="00636B2C">
        <w:rPr>
          <w:rFonts w:ascii="Times New Roman" w:hAnsi="Times New Roman"/>
          <w:sz w:val="24"/>
          <w:szCs w:val="24"/>
        </w:rPr>
        <w:t xml:space="preserve">recruited for service between training sessions shall be </w:t>
      </w:r>
      <w:r w:rsidR="000C374D" w:rsidRPr="00636B2C">
        <w:rPr>
          <w:rFonts w:ascii="Times New Roman" w:hAnsi="Times New Roman"/>
          <w:sz w:val="24"/>
          <w:szCs w:val="24"/>
        </w:rPr>
        <w:t>directed to</w:t>
      </w:r>
      <w:r w:rsidR="00636B2C" w:rsidRPr="00636B2C">
        <w:rPr>
          <w:rFonts w:ascii="Times New Roman" w:hAnsi="Times New Roman"/>
          <w:sz w:val="24"/>
          <w:szCs w:val="24"/>
        </w:rPr>
        <w:t xml:space="preserve"> </w:t>
      </w:r>
      <w:r w:rsidR="000C374D" w:rsidRPr="00636B2C">
        <w:rPr>
          <w:rFonts w:ascii="Times New Roman" w:hAnsi="Times New Roman"/>
          <w:sz w:val="24"/>
          <w:szCs w:val="24"/>
        </w:rPr>
        <w:t xml:space="preserve">online training as well as our </w:t>
      </w:r>
      <w:r w:rsidR="002C3D6C">
        <w:rPr>
          <w:rFonts w:ascii="Times New Roman" w:hAnsi="Times New Roman"/>
          <w:sz w:val="24"/>
          <w:szCs w:val="24"/>
        </w:rPr>
        <w:t xml:space="preserve">written </w:t>
      </w:r>
      <w:r w:rsidR="000C374D" w:rsidRPr="00636B2C">
        <w:rPr>
          <w:rFonts w:ascii="Times New Roman" w:hAnsi="Times New Roman"/>
          <w:sz w:val="24"/>
          <w:szCs w:val="24"/>
        </w:rPr>
        <w:t>church policy</w:t>
      </w:r>
      <w:r w:rsidRPr="00636B2C">
        <w:rPr>
          <w:rFonts w:ascii="Times New Roman" w:hAnsi="Times New Roman"/>
          <w:sz w:val="24"/>
          <w:szCs w:val="24"/>
        </w:rPr>
        <w:t xml:space="preserve">. They will be required to sign a form stating that they have received and read this information </w:t>
      </w:r>
      <w:r w:rsidR="00236C7D">
        <w:rPr>
          <w:rFonts w:ascii="Times New Roman" w:hAnsi="Times New Roman"/>
          <w:sz w:val="24"/>
          <w:szCs w:val="24"/>
        </w:rPr>
        <w:t xml:space="preserve">and </w:t>
      </w:r>
      <w:r w:rsidR="000C374D" w:rsidRPr="00636B2C">
        <w:rPr>
          <w:rFonts w:ascii="Times New Roman" w:hAnsi="Times New Roman"/>
          <w:sz w:val="24"/>
          <w:szCs w:val="24"/>
        </w:rPr>
        <w:t>will abide by the policy in place</w:t>
      </w:r>
      <w:r w:rsidRPr="00636B2C">
        <w:rPr>
          <w:rFonts w:ascii="Times New Roman" w:hAnsi="Times New Roman"/>
          <w:sz w:val="24"/>
          <w:szCs w:val="24"/>
        </w:rPr>
        <w:t>.</w:t>
      </w:r>
    </w:p>
    <w:p w:rsidR="00A67E41" w:rsidRPr="00636B2C" w:rsidRDefault="00A67E41" w:rsidP="002C3D6C">
      <w:pPr>
        <w:pStyle w:val="ListParagraph"/>
        <w:numPr>
          <w:ilvl w:val="0"/>
          <w:numId w:val="23"/>
        </w:numPr>
        <w:rPr>
          <w:rFonts w:ascii="Times New Roman" w:hAnsi="Times New Roman"/>
          <w:sz w:val="24"/>
          <w:szCs w:val="24"/>
        </w:rPr>
      </w:pPr>
      <w:r w:rsidRPr="00636B2C">
        <w:rPr>
          <w:rFonts w:ascii="Times New Roman" w:hAnsi="Times New Roman"/>
          <w:sz w:val="24"/>
          <w:szCs w:val="24"/>
        </w:rPr>
        <w:t>The training session shall include explanation and discussion of:</w:t>
      </w:r>
    </w:p>
    <w:p w:rsidR="00A67E41" w:rsidRPr="00236C7D" w:rsidRDefault="001E4BB2" w:rsidP="00236C7D">
      <w:pPr>
        <w:pStyle w:val="ListParagraph"/>
        <w:numPr>
          <w:ilvl w:val="1"/>
          <w:numId w:val="23"/>
        </w:numPr>
        <w:rPr>
          <w:rFonts w:ascii="Times New Roman" w:hAnsi="Times New Roman"/>
          <w:sz w:val="24"/>
          <w:szCs w:val="24"/>
        </w:rPr>
      </w:pPr>
      <w:r>
        <w:rPr>
          <w:rFonts w:ascii="Times New Roman" w:hAnsi="Times New Roman"/>
          <w:sz w:val="24"/>
          <w:szCs w:val="24"/>
        </w:rPr>
        <w:t>Safe Sanctuary policies and procedures</w:t>
      </w:r>
    </w:p>
    <w:p w:rsidR="00A67E41" w:rsidRDefault="00A67E41" w:rsidP="001E4BB2">
      <w:pPr>
        <w:pStyle w:val="ListParagraph"/>
        <w:numPr>
          <w:ilvl w:val="1"/>
          <w:numId w:val="23"/>
        </w:numPr>
        <w:rPr>
          <w:rFonts w:ascii="Times New Roman" w:hAnsi="Times New Roman"/>
          <w:sz w:val="24"/>
          <w:szCs w:val="24"/>
        </w:rPr>
      </w:pPr>
      <w:r w:rsidRPr="00636B2C">
        <w:rPr>
          <w:rFonts w:ascii="Times New Roman" w:hAnsi="Times New Roman"/>
          <w:sz w:val="24"/>
          <w:szCs w:val="24"/>
        </w:rPr>
        <w:t>Guidelines fo</w:t>
      </w:r>
      <w:r w:rsidR="00D20CF4">
        <w:rPr>
          <w:rFonts w:ascii="Times New Roman" w:hAnsi="Times New Roman"/>
          <w:sz w:val="24"/>
          <w:szCs w:val="24"/>
        </w:rPr>
        <w:t>r the prevention of child abuse</w:t>
      </w:r>
    </w:p>
    <w:p w:rsidR="00A67E41" w:rsidRPr="00236C7D" w:rsidRDefault="00236C7D" w:rsidP="00236C7D">
      <w:pPr>
        <w:pStyle w:val="ListParagraph"/>
        <w:numPr>
          <w:ilvl w:val="1"/>
          <w:numId w:val="23"/>
        </w:numPr>
        <w:rPr>
          <w:rFonts w:ascii="Times New Roman" w:hAnsi="Times New Roman"/>
          <w:sz w:val="24"/>
          <w:szCs w:val="24"/>
        </w:rPr>
      </w:pPr>
      <w:r w:rsidRPr="00636B2C">
        <w:rPr>
          <w:rFonts w:ascii="Times New Roman" w:hAnsi="Times New Roman"/>
          <w:sz w:val="24"/>
          <w:szCs w:val="24"/>
        </w:rPr>
        <w:t xml:space="preserve">Behaviors which signal problems related to child </w:t>
      </w:r>
      <w:r w:rsidR="00D20CF4">
        <w:rPr>
          <w:rFonts w:ascii="Times New Roman" w:hAnsi="Times New Roman"/>
          <w:sz w:val="24"/>
          <w:szCs w:val="24"/>
        </w:rPr>
        <w:t>abuse</w:t>
      </w:r>
    </w:p>
    <w:p w:rsidR="00A67E41" w:rsidRDefault="00A67E41" w:rsidP="00636B2C">
      <w:pPr>
        <w:pStyle w:val="ListParagraph"/>
        <w:numPr>
          <w:ilvl w:val="1"/>
          <w:numId w:val="23"/>
        </w:numPr>
        <w:rPr>
          <w:rFonts w:ascii="Times New Roman" w:hAnsi="Times New Roman"/>
          <w:sz w:val="24"/>
          <w:szCs w:val="24"/>
        </w:rPr>
      </w:pPr>
      <w:r w:rsidRPr="00636B2C">
        <w:rPr>
          <w:rFonts w:ascii="Times New Roman" w:hAnsi="Times New Roman"/>
          <w:sz w:val="24"/>
          <w:szCs w:val="24"/>
        </w:rPr>
        <w:t>Procedures for re</w:t>
      </w:r>
      <w:r w:rsidR="00D20CF4">
        <w:rPr>
          <w:rFonts w:ascii="Times New Roman" w:hAnsi="Times New Roman"/>
          <w:sz w:val="24"/>
          <w:szCs w:val="24"/>
        </w:rPr>
        <w:t>sponding to alleged child abuse</w:t>
      </w:r>
    </w:p>
    <w:p w:rsidR="00236C7D" w:rsidRPr="00636B2C" w:rsidRDefault="00236C7D" w:rsidP="00636B2C">
      <w:pPr>
        <w:pStyle w:val="ListParagraph"/>
        <w:numPr>
          <w:ilvl w:val="1"/>
          <w:numId w:val="23"/>
        </w:numPr>
        <w:rPr>
          <w:rFonts w:ascii="Times New Roman" w:hAnsi="Times New Roman"/>
          <w:sz w:val="24"/>
          <w:szCs w:val="24"/>
        </w:rPr>
      </w:pPr>
      <w:r w:rsidRPr="00636B2C">
        <w:rPr>
          <w:rFonts w:ascii="Times New Roman" w:hAnsi="Times New Roman"/>
          <w:sz w:val="24"/>
          <w:szCs w:val="24"/>
        </w:rPr>
        <w:t>Procedures fo</w:t>
      </w:r>
      <w:r w:rsidR="00D20CF4">
        <w:rPr>
          <w:rFonts w:ascii="Times New Roman" w:hAnsi="Times New Roman"/>
          <w:sz w:val="24"/>
          <w:szCs w:val="24"/>
        </w:rPr>
        <w:t>r reporting alleged child abuse</w:t>
      </w:r>
    </w:p>
    <w:p w:rsidR="000C374D" w:rsidRPr="00636B2C" w:rsidRDefault="000C374D" w:rsidP="00636B2C">
      <w:pPr>
        <w:pStyle w:val="ListParagraph"/>
        <w:numPr>
          <w:ilvl w:val="1"/>
          <w:numId w:val="23"/>
        </w:numPr>
        <w:rPr>
          <w:rFonts w:ascii="Times New Roman" w:hAnsi="Times New Roman"/>
          <w:sz w:val="24"/>
          <w:szCs w:val="24"/>
        </w:rPr>
      </w:pPr>
      <w:r w:rsidRPr="00636B2C">
        <w:rPr>
          <w:rFonts w:ascii="Times New Roman" w:hAnsi="Times New Roman"/>
          <w:sz w:val="24"/>
          <w:szCs w:val="24"/>
        </w:rPr>
        <w:t>Any of abo</w:t>
      </w:r>
      <w:r w:rsidR="00D20CF4">
        <w:rPr>
          <w:rFonts w:ascii="Times New Roman" w:hAnsi="Times New Roman"/>
          <w:sz w:val="24"/>
          <w:szCs w:val="24"/>
        </w:rPr>
        <w:t>ve related to vulnerable adults</w:t>
      </w:r>
    </w:p>
    <w:p w:rsidR="00A67E41" w:rsidRPr="00636B2C" w:rsidRDefault="00A67E41" w:rsidP="004F1BEC">
      <w:pPr>
        <w:pStyle w:val="ListParagraph"/>
        <w:numPr>
          <w:ilvl w:val="0"/>
          <w:numId w:val="23"/>
        </w:numPr>
        <w:rPr>
          <w:rFonts w:ascii="Times New Roman" w:hAnsi="Times New Roman"/>
          <w:sz w:val="24"/>
          <w:szCs w:val="24"/>
        </w:rPr>
      </w:pPr>
      <w:r w:rsidRPr="00636B2C">
        <w:rPr>
          <w:rFonts w:ascii="Times New Roman" w:hAnsi="Times New Roman"/>
          <w:sz w:val="24"/>
          <w:szCs w:val="24"/>
        </w:rPr>
        <w:t>A copy of these policies and procedures shall be provided for each volunteer and paid staff member. Each person will be required to sign a form stating that they have received this information.</w:t>
      </w:r>
    </w:p>
    <w:p w:rsidR="00717ED8" w:rsidRPr="00717ED8" w:rsidRDefault="00D20CF4" w:rsidP="00717ED8">
      <w:pPr>
        <w:pStyle w:val="ListParagraph"/>
        <w:numPr>
          <w:ilvl w:val="0"/>
          <w:numId w:val="23"/>
        </w:numPr>
        <w:rPr>
          <w:rFonts w:ascii="Times New Roman" w:hAnsi="Times New Roman"/>
          <w:sz w:val="24"/>
          <w:szCs w:val="24"/>
        </w:rPr>
      </w:pPr>
      <w:r w:rsidRPr="00717ED8">
        <w:rPr>
          <w:rFonts w:ascii="Times New Roman" w:hAnsi="Times New Roman"/>
          <w:sz w:val="24"/>
          <w:szCs w:val="24"/>
        </w:rPr>
        <w:t>First Aid</w:t>
      </w:r>
      <w:r w:rsidR="000C374D" w:rsidRPr="00717ED8">
        <w:rPr>
          <w:rFonts w:ascii="Times New Roman" w:hAnsi="Times New Roman"/>
          <w:sz w:val="24"/>
          <w:szCs w:val="24"/>
        </w:rPr>
        <w:t xml:space="preserve"> and CPR training is </w:t>
      </w:r>
      <w:r w:rsidR="00717ED8" w:rsidRPr="00717ED8">
        <w:rPr>
          <w:rFonts w:ascii="Times New Roman" w:hAnsi="Times New Roman"/>
          <w:sz w:val="24"/>
          <w:szCs w:val="24"/>
        </w:rPr>
        <w:t>required for Paid Staff.</w:t>
      </w:r>
    </w:p>
    <w:p w:rsidR="00A67E41" w:rsidRPr="00D20CF4" w:rsidRDefault="00A67E41" w:rsidP="00A67E41">
      <w:pPr>
        <w:pStyle w:val="ListParagraph"/>
        <w:numPr>
          <w:ilvl w:val="0"/>
          <w:numId w:val="23"/>
        </w:numPr>
      </w:pPr>
      <w:r w:rsidRPr="00717ED8">
        <w:rPr>
          <w:rFonts w:ascii="Times New Roman" w:hAnsi="Times New Roman"/>
          <w:sz w:val="24"/>
          <w:szCs w:val="24"/>
        </w:rPr>
        <w:t>Annual Renewal (Review and Acceptance</w:t>
      </w:r>
      <w:r w:rsidR="00F55F8F" w:rsidRPr="00717ED8">
        <w:rPr>
          <w:rFonts w:ascii="Times New Roman" w:hAnsi="Times New Roman"/>
          <w:sz w:val="24"/>
          <w:szCs w:val="24"/>
        </w:rPr>
        <w:t xml:space="preserve"> of Safe Sanctuary Policy</w:t>
      </w:r>
      <w:r w:rsidRPr="00717ED8">
        <w:rPr>
          <w:rFonts w:ascii="Times New Roman" w:hAnsi="Times New Roman"/>
          <w:sz w:val="24"/>
          <w:szCs w:val="24"/>
        </w:rPr>
        <w:t>) will take place online or at a regular training session</w:t>
      </w:r>
      <w:r w:rsidR="00717ED8">
        <w:rPr>
          <w:rFonts w:ascii="Times New Roman" w:hAnsi="Times New Roman"/>
          <w:sz w:val="24"/>
          <w:szCs w:val="24"/>
        </w:rPr>
        <w:t>.</w:t>
      </w:r>
      <w:r w:rsidR="004F1BEC">
        <w:br w:type="page"/>
      </w:r>
      <w:r w:rsidRPr="00717ED8">
        <w:rPr>
          <w:rFonts w:ascii="Times New Roman" w:hAnsi="Times New Roman"/>
          <w:b/>
          <w:sz w:val="24"/>
          <w:szCs w:val="24"/>
        </w:rPr>
        <w:lastRenderedPageBreak/>
        <w:t xml:space="preserve">V. </w:t>
      </w:r>
      <w:r w:rsidR="002C3D6C" w:rsidRPr="00717ED8">
        <w:rPr>
          <w:rFonts w:ascii="Times New Roman" w:hAnsi="Times New Roman"/>
          <w:b/>
          <w:sz w:val="24"/>
          <w:szCs w:val="24"/>
        </w:rPr>
        <w:t xml:space="preserve">Procedures and </w:t>
      </w:r>
      <w:r w:rsidRPr="00717ED8">
        <w:rPr>
          <w:rFonts w:ascii="Times New Roman" w:hAnsi="Times New Roman"/>
          <w:b/>
          <w:sz w:val="24"/>
          <w:szCs w:val="24"/>
        </w:rPr>
        <w:t>Prevention Guidelines for Ministries/Programs of our church</w:t>
      </w:r>
    </w:p>
    <w:p w:rsidR="004A3C59" w:rsidRDefault="004A3C59" w:rsidP="002C3D6C">
      <w:pPr>
        <w:jc w:val="center"/>
        <w:rPr>
          <w:b/>
          <w:sz w:val="28"/>
          <w:szCs w:val="28"/>
        </w:rPr>
      </w:pPr>
    </w:p>
    <w:p w:rsidR="00C523EF" w:rsidRPr="00524D11" w:rsidRDefault="002C3D6C" w:rsidP="004A3C59">
      <w:pPr>
        <w:jc w:val="center"/>
        <w:rPr>
          <w:rFonts w:ascii="Times New Roman" w:hAnsi="Times New Roman" w:cs="Times New Roman"/>
          <w:b/>
          <w:sz w:val="24"/>
          <w:szCs w:val="24"/>
        </w:rPr>
      </w:pPr>
      <w:r w:rsidRPr="00524D11">
        <w:rPr>
          <w:rFonts w:ascii="Times New Roman" w:hAnsi="Times New Roman" w:cs="Times New Roman"/>
          <w:b/>
          <w:sz w:val="24"/>
          <w:szCs w:val="24"/>
        </w:rPr>
        <w:t>Guidelines for Workers and Volunteers</w:t>
      </w:r>
    </w:p>
    <w:p w:rsidR="00C523EF" w:rsidRPr="00257151" w:rsidRDefault="00C523EF" w:rsidP="00C523EF">
      <w:pPr>
        <w:rPr>
          <w:rFonts w:ascii="Times New Roman" w:hAnsi="Times New Roman" w:cs="Times New Roman"/>
          <w:sz w:val="24"/>
          <w:szCs w:val="24"/>
        </w:rPr>
      </w:pPr>
    </w:p>
    <w:p w:rsidR="00C523EF" w:rsidRPr="00524D11" w:rsidRDefault="00C523EF" w:rsidP="00C523EF">
      <w:pPr>
        <w:pStyle w:val="NoSpacing"/>
        <w:numPr>
          <w:ilvl w:val="0"/>
          <w:numId w:val="41"/>
        </w:numPr>
        <w:rPr>
          <w:rFonts w:ascii="Times New Roman" w:hAnsi="Times New Roman" w:cs="Times New Roman"/>
          <w:sz w:val="24"/>
          <w:szCs w:val="24"/>
        </w:rPr>
      </w:pPr>
      <w:r w:rsidRPr="00524D11">
        <w:rPr>
          <w:rFonts w:ascii="Times New Roman" w:hAnsi="Times New Roman" w:cs="Times New Roman"/>
          <w:sz w:val="24"/>
          <w:szCs w:val="24"/>
        </w:rPr>
        <w:t>Two Adult Rule – there must always be two adults present.</w:t>
      </w:r>
    </w:p>
    <w:p w:rsidR="00C523EF" w:rsidRPr="00441B69" w:rsidRDefault="00C523EF" w:rsidP="00C523EF">
      <w:pPr>
        <w:pStyle w:val="NoSpacing"/>
        <w:numPr>
          <w:ilvl w:val="1"/>
          <w:numId w:val="41"/>
        </w:numPr>
        <w:rPr>
          <w:rFonts w:ascii="Times New Roman" w:hAnsi="Times New Roman" w:cs="Times New Roman"/>
          <w:sz w:val="24"/>
          <w:szCs w:val="24"/>
        </w:rPr>
      </w:pPr>
      <w:r w:rsidRPr="00441B69">
        <w:rPr>
          <w:rFonts w:ascii="Times New Roman" w:hAnsi="Times New Roman" w:cs="Times New Roman"/>
          <w:sz w:val="24"/>
          <w:szCs w:val="24"/>
        </w:rPr>
        <w:t xml:space="preserve">An adult is defined as 18 years of age or older. </w:t>
      </w:r>
    </w:p>
    <w:p w:rsidR="00717ED8" w:rsidRDefault="00C523EF" w:rsidP="00C523EF">
      <w:pPr>
        <w:pStyle w:val="NoSpacing"/>
        <w:numPr>
          <w:ilvl w:val="1"/>
          <w:numId w:val="41"/>
        </w:numPr>
        <w:rPr>
          <w:rFonts w:ascii="Times New Roman" w:hAnsi="Times New Roman" w:cs="Times New Roman"/>
          <w:sz w:val="24"/>
          <w:szCs w:val="24"/>
        </w:rPr>
      </w:pPr>
      <w:r w:rsidRPr="00717ED8">
        <w:rPr>
          <w:rFonts w:ascii="Times New Roman" w:hAnsi="Times New Roman" w:cs="Times New Roman"/>
          <w:sz w:val="24"/>
          <w:szCs w:val="24"/>
        </w:rPr>
        <w:t xml:space="preserve">There must always be at least </w:t>
      </w:r>
      <w:r w:rsidRPr="00A32B1D">
        <w:rPr>
          <w:rFonts w:ascii="Times New Roman" w:hAnsi="Times New Roman" w:cs="Times New Roman"/>
          <w:sz w:val="24"/>
          <w:szCs w:val="24"/>
        </w:rPr>
        <w:t>one adult 21 years or older present.</w:t>
      </w:r>
      <w:r w:rsidRPr="00717ED8">
        <w:rPr>
          <w:rFonts w:ascii="Times New Roman" w:hAnsi="Times New Roman" w:cs="Times New Roman"/>
          <w:sz w:val="24"/>
          <w:szCs w:val="24"/>
        </w:rPr>
        <w:t xml:space="preserve"> </w:t>
      </w:r>
    </w:p>
    <w:p w:rsidR="00C523EF" w:rsidRPr="00717ED8" w:rsidRDefault="00C523EF" w:rsidP="00C523EF">
      <w:pPr>
        <w:pStyle w:val="NoSpacing"/>
        <w:numPr>
          <w:ilvl w:val="1"/>
          <w:numId w:val="41"/>
        </w:numPr>
        <w:rPr>
          <w:rFonts w:ascii="Times New Roman" w:hAnsi="Times New Roman" w:cs="Times New Roman"/>
          <w:sz w:val="24"/>
          <w:szCs w:val="24"/>
        </w:rPr>
      </w:pPr>
      <w:r w:rsidRPr="00717ED8">
        <w:rPr>
          <w:rFonts w:ascii="Times New Roman" w:hAnsi="Times New Roman" w:cs="Times New Roman"/>
          <w:sz w:val="24"/>
          <w:szCs w:val="24"/>
        </w:rPr>
        <w:t>There should be at least 2 unrelated</w:t>
      </w:r>
      <w:r w:rsidR="00D20CF4" w:rsidRPr="00717ED8">
        <w:rPr>
          <w:rFonts w:ascii="Times New Roman" w:hAnsi="Times New Roman" w:cs="Times New Roman"/>
          <w:sz w:val="24"/>
          <w:szCs w:val="24"/>
        </w:rPr>
        <w:t xml:space="preserve">, </w:t>
      </w:r>
      <w:r w:rsidR="00D20CF4" w:rsidRPr="00524D11">
        <w:rPr>
          <w:rFonts w:ascii="Times New Roman" w:hAnsi="Times New Roman" w:cs="Times New Roman"/>
          <w:sz w:val="24"/>
          <w:szCs w:val="24"/>
        </w:rPr>
        <w:t>non-cohabitating</w:t>
      </w:r>
      <w:r w:rsidRPr="00717ED8">
        <w:rPr>
          <w:rFonts w:ascii="Times New Roman" w:hAnsi="Times New Roman" w:cs="Times New Roman"/>
          <w:sz w:val="24"/>
          <w:szCs w:val="24"/>
        </w:rPr>
        <w:t xml:space="preserve"> adults present at every activity, event or program involving children, youth or disabled adults. This includes every classroom, vehicle or other enclosed areas.</w:t>
      </w:r>
    </w:p>
    <w:p w:rsidR="00C523EF" w:rsidRPr="00441B69" w:rsidRDefault="00C523EF" w:rsidP="00C523EF">
      <w:pPr>
        <w:pStyle w:val="NoSpacing"/>
        <w:numPr>
          <w:ilvl w:val="1"/>
          <w:numId w:val="41"/>
        </w:numPr>
        <w:rPr>
          <w:rFonts w:ascii="Times New Roman" w:hAnsi="Times New Roman" w:cs="Times New Roman"/>
          <w:sz w:val="24"/>
          <w:szCs w:val="24"/>
        </w:rPr>
      </w:pPr>
      <w:r w:rsidRPr="00441B69">
        <w:rPr>
          <w:rFonts w:ascii="Times New Roman" w:hAnsi="Times New Roman" w:cs="Times New Roman"/>
          <w:sz w:val="24"/>
          <w:szCs w:val="24"/>
        </w:rPr>
        <w:t xml:space="preserve">Both adults must be at least five years older than the oldest child or youth in the room.  </w:t>
      </w:r>
    </w:p>
    <w:p w:rsidR="00C523EF" w:rsidRPr="00441B69" w:rsidRDefault="00C523EF" w:rsidP="00C523EF">
      <w:pPr>
        <w:pStyle w:val="NoSpacing"/>
        <w:numPr>
          <w:ilvl w:val="0"/>
          <w:numId w:val="41"/>
        </w:numPr>
        <w:rPr>
          <w:rFonts w:ascii="Times New Roman" w:hAnsi="Times New Roman" w:cs="Times New Roman"/>
          <w:sz w:val="24"/>
          <w:szCs w:val="24"/>
        </w:rPr>
      </w:pPr>
      <w:r w:rsidRPr="00441B69">
        <w:rPr>
          <w:rFonts w:ascii="Times New Roman" w:hAnsi="Times New Roman" w:cs="Times New Roman"/>
          <w:sz w:val="24"/>
          <w:szCs w:val="24"/>
        </w:rPr>
        <w:t>Activities shall be held in a room which allows for visibility into the room. If not, the door should be left partially open.</w:t>
      </w:r>
    </w:p>
    <w:p w:rsidR="00C523EF" w:rsidRPr="00441B69" w:rsidRDefault="00C523EF" w:rsidP="00C523EF">
      <w:pPr>
        <w:pStyle w:val="NoSpacing"/>
        <w:numPr>
          <w:ilvl w:val="0"/>
          <w:numId w:val="41"/>
        </w:numPr>
        <w:rPr>
          <w:rFonts w:ascii="Times New Roman" w:hAnsi="Times New Roman" w:cs="Times New Roman"/>
          <w:sz w:val="24"/>
          <w:szCs w:val="24"/>
        </w:rPr>
      </w:pPr>
      <w:r w:rsidRPr="00441B69">
        <w:rPr>
          <w:rFonts w:ascii="Times New Roman" w:hAnsi="Times New Roman" w:cs="Times New Roman"/>
          <w:sz w:val="24"/>
          <w:szCs w:val="24"/>
        </w:rPr>
        <w:t>There shall be access to a telephone.</w:t>
      </w:r>
    </w:p>
    <w:p w:rsidR="00C523EF" w:rsidRPr="00441B69" w:rsidRDefault="00C523EF" w:rsidP="00C523EF">
      <w:pPr>
        <w:pStyle w:val="NoSpacing"/>
        <w:numPr>
          <w:ilvl w:val="0"/>
          <w:numId w:val="41"/>
        </w:numPr>
        <w:rPr>
          <w:rFonts w:ascii="Times New Roman" w:hAnsi="Times New Roman" w:cs="Times New Roman"/>
          <w:sz w:val="24"/>
          <w:szCs w:val="24"/>
        </w:rPr>
      </w:pPr>
      <w:r w:rsidRPr="00441B69">
        <w:rPr>
          <w:rFonts w:ascii="Times New Roman" w:hAnsi="Times New Roman" w:cs="Times New Roman"/>
          <w:sz w:val="24"/>
          <w:szCs w:val="24"/>
        </w:rPr>
        <w:t>Unauthorized visitors will not be allowed to remain with the group.</w:t>
      </w:r>
    </w:p>
    <w:p w:rsidR="00C523EF" w:rsidRPr="00441B69" w:rsidRDefault="00C523EF" w:rsidP="00C523EF">
      <w:pPr>
        <w:pStyle w:val="NoSpacing"/>
        <w:numPr>
          <w:ilvl w:val="0"/>
          <w:numId w:val="41"/>
        </w:numPr>
        <w:rPr>
          <w:rFonts w:ascii="Times New Roman" w:hAnsi="Times New Roman" w:cs="Times New Roman"/>
          <w:sz w:val="24"/>
          <w:szCs w:val="24"/>
        </w:rPr>
      </w:pPr>
      <w:r w:rsidRPr="00441B69">
        <w:rPr>
          <w:rFonts w:ascii="Times New Roman" w:hAnsi="Times New Roman" w:cs="Times New Roman"/>
          <w:sz w:val="24"/>
          <w:szCs w:val="24"/>
        </w:rPr>
        <w:t>Children and youth shall not be allowed to leave the designated meeting area without permission/supervision.</w:t>
      </w:r>
    </w:p>
    <w:p w:rsidR="00C523EF" w:rsidRPr="00441B69" w:rsidRDefault="00C523EF" w:rsidP="00C523EF">
      <w:pPr>
        <w:pStyle w:val="NoSpacing"/>
        <w:numPr>
          <w:ilvl w:val="0"/>
          <w:numId w:val="41"/>
        </w:numPr>
        <w:rPr>
          <w:rFonts w:ascii="Times New Roman" w:hAnsi="Times New Roman" w:cs="Times New Roman"/>
          <w:sz w:val="24"/>
          <w:szCs w:val="24"/>
        </w:rPr>
      </w:pPr>
      <w:r w:rsidRPr="00441B69">
        <w:rPr>
          <w:rFonts w:ascii="Times New Roman" w:hAnsi="Times New Roman" w:cs="Times New Roman"/>
          <w:b/>
          <w:sz w:val="24"/>
          <w:szCs w:val="24"/>
          <w:u w:val="single"/>
        </w:rPr>
        <w:t>Only adults</w:t>
      </w:r>
      <w:r w:rsidRPr="00441B69">
        <w:rPr>
          <w:rFonts w:ascii="Times New Roman" w:hAnsi="Times New Roman" w:cs="Times New Roman"/>
          <w:sz w:val="24"/>
          <w:szCs w:val="24"/>
        </w:rPr>
        <w:t xml:space="preserve"> are to be involved in diapering or restroom activity. Standards to be applied:</w:t>
      </w:r>
    </w:p>
    <w:p w:rsidR="00C523EF" w:rsidRPr="00441B69" w:rsidRDefault="00C523EF" w:rsidP="004A3C59">
      <w:pPr>
        <w:pStyle w:val="NoSpacing"/>
        <w:numPr>
          <w:ilvl w:val="1"/>
          <w:numId w:val="41"/>
        </w:numPr>
        <w:rPr>
          <w:rFonts w:ascii="Times New Roman" w:hAnsi="Times New Roman" w:cs="Times New Roman"/>
          <w:color w:val="000000"/>
          <w:sz w:val="24"/>
          <w:szCs w:val="24"/>
        </w:rPr>
      </w:pPr>
      <w:r w:rsidRPr="00441B69">
        <w:rPr>
          <w:rFonts w:ascii="Times New Roman" w:hAnsi="Times New Roman" w:cs="Times New Roman"/>
          <w:color w:val="000000"/>
          <w:sz w:val="24"/>
          <w:szCs w:val="24"/>
        </w:rPr>
        <w:t>Procedures for all workers with children in diapers</w:t>
      </w:r>
    </w:p>
    <w:p w:rsidR="00C523EF" w:rsidRPr="00441B69" w:rsidRDefault="00C523EF" w:rsidP="004A3C59">
      <w:pPr>
        <w:pStyle w:val="NoSpacing"/>
        <w:numPr>
          <w:ilvl w:val="2"/>
          <w:numId w:val="41"/>
        </w:numPr>
        <w:rPr>
          <w:rFonts w:ascii="Times New Roman" w:hAnsi="Times New Roman" w:cs="Times New Roman"/>
          <w:color w:val="000000"/>
          <w:sz w:val="24"/>
          <w:szCs w:val="24"/>
        </w:rPr>
      </w:pPr>
      <w:r w:rsidRPr="00441B69">
        <w:rPr>
          <w:rFonts w:ascii="Times New Roman" w:hAnsi="Times New Roman" w:cs="Times New Roman"/>
          <w:color w:val="000000"/>
          <w:sz w:val="24"/>
          <w:szCs w:val="24"/>
        </w:rPr>
        <w:t>Make sure another adult is in the room when a diaper is being changed.</w:t>
      </w:r>
    </w:p>
    <w:p w:rsidR="00C523EF" w:rsidRPr="00441B69" w:rsidRDefault="00C523EF" w:rsidP="004A3C59">
      <w:pPr>
        <w:pStyle w:val="NoSpacing"/>
        <w:numPr>
          <w:ilvl w:val="2"/>
          <w:numId w:val="41"/>
        </w:numPr>
        <w:rPr>
          <w:rFonts w:ascii="Times New Roman" w:hAnsi="Times New Roman" w:cs="Times New Roman"/>
          <w:color w:val="000000"/>
          <w:sz w:val="24"/>
          <w:szCs w:val="24"/>
        </w:rPr>
      </w:pPr>
      <w:r w:rsidRPr="00441B69">
        <w:rPr>
          <w:rFonts w:ascii="Times New Roman" w:hAnsi="Times New Roman" w:cs="Times New Roman"/>
          <w:color w:val="000000"/>
          <w:sz w:val="24"/>
          <w:szCs w:val="24"/>
        </w:rPr>
        <w:t>Diapering should occur in a visible area.</w:t>
      </w:r>
    </w:p>
    <w:p w:rsidR="00C523EF" w:rsidRPr="00441B69" w:rsidRDefault="00C523EF" w:rsidP="00876E67">
      <w:pPr>
        <w:pStyle w:val="NoSpacing"/>
        <w:numPr>
          <w:ilvl w:val="1"/>
          <w:numId w:val="41"/>
        </w:numPr>
        <w:rPr>
          <w:rFonts w:ascii="Times New Roman" w:hAnsi="Times New Roman" w:cs="Times New Roman"/>
          <w:color w:val="000000"/>
          <w:sz w:val="24"/>
          <w:szCs w:val="24"/>
        </w:rPr>
      </w:pPr>
      <w:r w:rsidRPr="00441B69">
        <w:rPr>
          <w:rFonts w:ascii="Times New Roman" w:hAnsi="Times New Roman" w:cs="Times New Roman"/>
          <w:color w:val="000000"/>
          <w:sz w:val="24"/>
          <w:szCs w:val="24"/>
        </w:rPr>
        <w:t>Procedures for all workers with preschool children using restrooms</w:t>
      </w:r>
    </w:p>
    <w:p w:rsidR="00C523EF" w:rsidRPr="00441B69" w:rsidRDefault="00C523EF" w:rsidP="004A3C59">
      <w:pPr>
        <w:pStyle w:val="NoSpacing"/>
        <w:numPr>
          <w:ilvl w:val="2"/>
          <w:numId w:val="41"/>
        </w:numPr>
        <w:rPr>
          <w:rFonts w:ascii="Times New Roman" w:hAnsi="Times New Roman" w:cs="Times New Roman"/>
          <w:color w:val="000000"/>
          <w:sz w:val="24"/>
          <w:szCs w:val="24"/>
        </w:rPr>
      </w:pPr>
      <w:r w:rsidRPr="00441B69">
        <w:rPr>
          <w:rFonts w:ascii="Times New Roman" w:hAnsi="Times New Roman" w:cs="Times New Roman"/>
          <w:color w:val="000000"/>
          <w:sz w:val="24"/>
          <w:szCs w:val="24"/>
        </w:rPr>
        <w:t xml:space="preserve">If a toilet adjoins the room in use, </w:t>
      </w:r>
      <w:r w:rsidR="00876E67">
        <w:rPr>
          <w:rFonts w:ascii="Times New Roman" w:hAnsi="Times New Roman" w:cs="Times New Roman"/>
          <w:color w:val="000000"/>
          <w:sz w:val="24"/>
          <w:szCs w:val="24"/>
        </w:rPr>
        <w:t>adults</w:t>
      </w:r>
      <w:r w:rsidRPr="00441B69">
        <w:rPr>
          <w:rFonts w:ascii="Times New Roman" w:hAnsi="Times New Roman" w:cs="Times New Roman"/>
          <w:color w:val="000000"/>
          <w:sz w:val="24"/>
          <w:szCs w:val="24"/>
        </w:rPr>
        <w:t xml:space="preserve"> must supervise and the door must remain open, even if just a little. </w:t>
      </w:r>
    </w:p>
    <w:p w:rsidR="00C523EF" w:rsidRPr="00441B69" w:rsidRDefault="00C523EF" w:rsidP="004A3C59">
      <w:pPr>
        <w:pStyle w:val="NoSpacing"/>
        <w:numPr>
          <w:ilvl w:val="2"/>
          <w:numId w:val="41"/>
        </w:numPr>
        <w:rPr>
          <w:rFonts w:ascii="Times New Roman" w:hAnsi="Times New Roman" w:cs="Times New Roman"/>
          <w:color w:val="000000"/>
          <w:sz w:val="24"/>
          <w:szCs w:val="24"/>
        </w:rPr>
      </w:pPr>
      <w:r w:rsidRPr="00441B69">
        <w:rPr>
          <w:rFonts w:ascii="Times New Roman" w:hAnsi="Times New Roman" w:cs="Times New Roman"/>
          <w:color w:val="000000"/>
          <w:sz w:val="24"/>
          <w:szCs w:val="24"/>
        </w:rPr>
        <w:t xml:space="preserve">If there has been a </w:t>
      </w:r>
      <w:proofErr w:type="spellStart"/>
      <w:r w:rsidRPr="00441B69">
        <w:rPr>
          <w:rFonts w:ascii="Times New Roman" w:hAnsi="Times New Roman" w:cs="Times New Roman"/>
          <w:color w:val="000000"/>
          <w:sz w:val="24"/>
          <w:szCs w:val="24"/>
        </w:rPr>
        <w:t>potty</w:t>
      </w:r>
      <w:proofErr w:type="spellEnd"/>
      <w:r w:rsidRPr="00441B69">
        <w:rPr>
          <w:rFonts w:ascii="Times New Roman" w:hAnsi="Times New Roman" w:cs="Times New Roman"/>
          <w:color w:val="000000"/>
          <w:sz w:val="24"/>
          <w:szCs w:val="24"/>
        </w:rPr>
        <w:t xml:space="preserve"> "accident" and a worker needs to assist a child (changing clothes, clean up, etc.), two adults must be present and a parent may be notified if further cleaning is necessary.</w:t>
      </w:r>
    </w:p>
    <w:p w:rsidR="00C523EF" w:rsidRPr="00441B69" w:rsidRDefault="00C523EF" w:rsidP="004A3C59">
      <w:pPr>
        <w:pStyle w:val="NoSpacing"/>
        <w:numPr>
          <w:ilvl w:val="1"/>
          <w:numId w:val="41"/>
        </w:numPr>
        <w:rPr>
          <w:rFonts w:ascii="Times New Roman" w:hAnsi="Times New Roman" w:cs="Times New Roman"/>
          <w:color w:val="000000"/>
          <w:sz w:val="24"/>
          <w:szCs w:val="24"/>
        </w:rPr>
      </w:pPr>
      <w:r w:rsidRPr="00441B69">
        <w:rPr>
          <w:rFonts w:ascii="Times New Roman" w:hAnsi="Times New Roman" w:cs="Times New Roman"/>
          <w:color w:val="000000"/>
          <w:sz w:val="24"/>
          <w:szCs w:val="24"/>
        </w:rPr>
        <w:t>Procedures for all workers with elementary age children:</w:t>
      </w:r>
    </w:p>
    <w:p w:rsidR="00C523EF" w:rsidRPr="00441B69" w:rsidRDefault="00C523EF" w:rsidP="004A3C59">
      <w:pPr>
        <w:pStyle w:val="NoSpacing"/>
        <w:numPr>
          <w:ilvl w:val="2"/>
          <w:numId w:val="41"/>
        </w:numPr>
        <w:rPr>
          <w:rFonts w:ascii="Times New Roman" w:hAnsi="Times New Roman" w:cs="Times New Roman"/>
          <w:color w:val="000000"/>
          <w:sz w:val="24"/>
          <w:szCs w:val="24"/>
        </w:rPr>
      </w:pPr>
      <w:r w:rsidRPr="00441B69">
        <w:rPr>
          <w:rFonts w:ascii="Times New Roman" w:hAnsi="Times New Roman" w:cs="Times New Roman"/>
          <w:color w:val="000000"/>
          <w:sz w:val="24"/>
          <w:szCs w:val="24"/>
        </w:rPr>
        <w:t xml:space="preserve">Tell another adult you will be taking children to the restroom. </w:t>
      </w:r>
    </w:p>
    <w:p w:rsidR="00C523EF" w:rsidRPr="00441B69" w:rsidRDefault="00C523EF" w:rsidP="004A3C59">
      <w:pPr>
        <w:pStyle w:val="NoSpacing"/>
        <w:numPr>
          <w:ilvl w:val="2"/>
          <w:numId w:val="41"/>
        </w:numPr>
        <w:rPr>
          <w:rFonts w:ascii="Times New Roman" w:hAnsi="Times New Roman" w:cs="Times New Roman"/>
          <w:color w:val="000000"/>
          <w:sz w:val="24"/>
          <w:szCs w:val="24"/>
        </w:rPr>
      </w:pPr>
      <w:r w:rsidRPr="00441B69">
        <w:rPr>
          <w:rFonts w:ascii="Times New Roman" w:hAnsi="Times New Roman" w:cs="Times New Roman"/>
          <w:color w:val="000000"/>
          <w:sz w:val="24"/>
          <w:szCs w:val="24"/>
        </w:rPr>
        <w:t xml:space="preserve">Check the restroom first before sending children into the restroom. </w:t>
      </w:r>
    </w:p>
    <w:p w:rsidR="00C523EF" w:rsidRPr="00441B69" w:rsidRDefault="00C523EF" w:rsidP="004A3C59">
      <w:pPr>
        <w:pStyle w:val="NoSpacing"/>
        <w:numPr>
          <w:ilvl w:val="2"/>
          <w:numId w:val="41"/>
        </w:numPr>
        <w:rPr>
          <w:rFonts w:ascii="Times New Roman" w:hAnsi="Times New Roman" w:cs="Times New Roman"/>
          <w:color w:val="000000"/>
          <w:sz w:val="24"/>
          <w:szCs w:val="24"/>
        </w:rPr>
      </w:pPr>
      <w:r w:rsidRPr="00441B69">
        <w:rPr>
          <w:rFonts w:ascii="Times New Roman" w:hAnsi="Times New Roman" w:cs="Times New Roman"/>
          <w:color w:val="000000"/>
          <w:sz w:val="24"/>
          <w:szCs w:val="24"/>
        </w:rPr>
        <w:t>Take more than one at a time, allowing children to be as independent as possible.</w:t>
      </w:r>
    </w:p>
    <w:p w:rsidR="00C523EF" w:rsidRPr="00441B69" w:rsidRDefault="004A3C59" w:rsidP="004A3C59">
      <w:pPr>
        <w:pStyle w:val="NoSpacing"/>
        <w:numPr>
          <w:ilvl w:val="2"/>
          <w:numId w:val="41"/>
        </w:numPr>
        <w:rPr>
          <w:rFonts w:ascii="Times New Roman" w:hAnsi="Times New Roman" w:cs="Times New Roman"/>
          <w:color w:val="000000"/>
          <w:sz w:val="24"/>
          <w:szCs w:val="24"/>
        </w:rPr>
      </w:pPr>
      <w:r>
        <w:rPr>
          <w:rFonts w:ascii="Times New Roman" w:hAnsi="Times New Roman" w:cs="Times New Roman"/>
          <w:color w:val="000000"/>
          <w:sz w:val="24"/>
          <w:szCs w:val="24"/>
        </w:rPr>
        <w:t>It is recommended that</w:t>
      </w:r>
      <w:r w:rsidR="00C523EF" w:rsidRPr="00441B69">
        <w:rPr>
          <w:rFonts w:ascii="Times New Roman" w:hAnsi="Times New Roman" w:cs="Times New Roman"/>
          <w:color w:val="000000"/>
          <w:sz w:val="24"/>
          <w:szCs w:val="24"/>
        </w:rPr>
        <w:t xml:space="preserve"> a female should escort girls and boys, and males should only escort boys.</w:t>
      </w:r>
    </w:p>
    <w:p w:rsidR="00C523EF" w:rsidRPr="00441B69" w:rsidRDefault="00C523EF" w:rsidP="004A3C59">
      <w:pPr>
        <w:pStyle w:val="NoSpacing"/>
        <w:numPr>
          <w:ilvl w:val="2"/>
          <w:numId w:val="41"/>
        </w:numPr>
        <w:rPr>
          <w:rFonts w:ascii="Times New Roman" w:hAnsi="Times New Roman" w:cs="Times New Roman"/>
          <w:color w:val="000000"/>
          <w:sz w:val="24"/>
          <w:szCs w:val="24"/>
        </w:rPr>
      </w:pPr>
      <w:r w:rsidRPr="00441B69">
        <w:rPr>
          <w:rFonts w:ascii="Times New Roman" w:hAnsi="Times New Roman" w:cs="Times New Roman"/>
          <w:color w:val="000000"/>
          <w:sz w:val="24"/>
          <w:szCs w:val="24"/>
        </w:rPr>
        <w:t>Inform other adult when you have returned.</w:t>
      </w:r>
    </w:p>
    <w:p w:rsidR="00C523EF" w:rsidRPr="00441B69" w:rsidRDefault="00C523EF" w:rsidP="004A3C59">
      <w:pPr>
        <w:pStyle w:val="NoSpacing"/>
        <w:numPr>
          <w:ilvl w:val="1"/>
          <w:numId w:val="41"/>
        </w:numPr>
        <w:rPr>
          <w:rFonts w:ascii="Times New Roman" w:hAnsi="Times New Roman" w:cs="Times New Roman"/>
          <w:color w:val="000000"/>
          <w:sz w:val="24"/>
          <w:szCs w:val="24"/>
        </w:rPr>
      </w:pPr>
      <w:r w:rsidRPr="00441B69">
        <w:rPr>
          <w:rFonts w:ascii="Times New Roman" w:hAnsi="Times New Roman" w:cs="Times New Roman"/>
          <w:color w:val="000000"/>
          <w:sz w:val="24"/>
          <w:szCs w:val="24"/>
        </w:rPr>
        <w:t>Procedures for all workers with youth:</w:t>
      </w:r>
    </w:p>
    <w:p w:rsidR="00C523EF" w:rsidRPr="00441B69" w:rsidRDefault="004A3C59" w:rsidP="004A3C59">
      <w:pPr>
        <w:pStyle w:val="NoSpacing"/>
        <w:numPr>
          <w:ilvl w:val="2"/>
          <w:numId w:val="41"/>
        </w:numPr>
        <w:rPr>
          <w:rFonts w:ascii="Times New Roman" w:hAnsi="Times New Roman" w:cs="Times New Roman"/>
          <w:color w:val="000000"/>
          <w:sz w:val="24"/>
          <w:szCs w:val="24"/>
        </w:rPr>
      </w:pPr>
      <w:r>
        <w:rPr>
          <w:rFonts w:ascii="Times New Roman" w:hAnsi="Times New Roman" w:cs="Times New Roman"/>
          <w:color w:val="000000"/>
          <w:sz w:val="24"/>
          <w:szCs w:val="24"/>
        </w:rPr>
        <w:t>It is recommended that a</w:t>
      </w:r>
      <w:r w:rsidR="00C523EF" w:rsidRPr="00441B69">
        <w:rPr>
          <w:rFonts w:ascii="Times New Roman" w:hAnsi="Times New Roman" w:cs="Times New Roman"/>
          <w:color w:val="000000"/>
          <w:sz w:val="24"/>
          <w:szCs w:val="24"/>
        </w:rPr>
        <w:t xml:space="preserve">dults should check restrooms in youth area before </w:t>
      </w:r>
      <w:r>
        <w:rPr>
          <w:rFonts w:ascii="Times New Roman" w:hAnsi="Times New Roman" w:cs="Times New Roman"/>
          <w:color w:val="000000"/>
          <w:sz w:val="24"/>
          <w:szCs w:val="24"/>
        </w:rPr>
        <w:t xml:space="preserve">activities begin and randomly </w:t>
      </w:r>
      <w:r w:rsidR="00C523EF" w:rsidRPr="00441B69">
        <w:rPr>
          <w:rFonts w:ascii="Times New Roman" w:hAnsi="Times New Roman" w:cs="Times New Roman"/>
          <w:color w:val="000000"/>
          <w:sz w:val="24"/>
          <w:szCs w:val="24"/>
        </w:rPr>
        <w:t xml:space="preserve">throughout the event. </w:t>
      </w:r>
    </w:p>
    <w:p w:rsidR="00C523EF" w:rsidRPr="00441B69" w:rsidRDefault="00C523EF" w:rsidP="004A3C59">
      <w:pPr>
        <w:pStyle w:val="NoSpacing"/>
        <w:numPr>
          <w:ilvl w:val="2"/>
          <w:numId w:val="41"/>
        </w:numPr>
        <w:rPr>
          <w:rFonts w:ascii="Times New Roman" w:hAnsi="Times New Roman" w:cs="Times New Roman"/>
          <w:sz w:val="24"/>
          <w:szCs w:val="24"/>
        </w:rPr>
      </w:pPr>
      <w:r w:rsidRPr="00441B69">
        <w:rPr>
          <w:rFonts w:ascii="Times New Roman" w:hAnsi="Times New Roman" w:cs="Times New Roman"/>
          <w:color w:val="000000"/>
          <w:sz w:val="24"/>
          <w:szCs w:val="24"/>
        </w:rPr>
        <w:t xml:space="preserve">Youth are encouraged to let an adult know when </w:t>
      </w:r>
      <w:r w:rsidR="009640A4">
        <w:rPr>
          <w:rFonts w:ascii="Times New Roman" w:hAnsi="Times New Roman" w:cs="Times New Roman"/>
          <w:color w:val="000000"/>
          <w:sz w:val="24"/>
          <w:szCs w:val="24"/>
        </w:rPr>
        <w:t xml:space="preserve">they </w:t>
      </w:r>
      <w:r w:rsidRPr="00441B69">
        <w:rPr>
          <w:rFonts w:ascii="Times New Roman" w:hAnsi="Times New Roman" w:cs="Times New Roman"/>
          <w:color w:val="000000"/>
          <w:sz w:val="24"/>
          <w:szCs w:val="24"/>
        </w:rPr>
        <w:t>go to the restroom area</w:t>
      </w:r>
    </w:p>
    <w:p w:rsidR="00530E61" w:rsidRDefault="00530E61" w:rsidP="00530E61">
      <w:pPr>
        <w:pStyle w:val="ListParagraph"/>
        <w:autoSpaceDE w:val="0"/>
        <w:autoSpaceDN w:val="0"/>
        <w:adjustRightInd w:val="0"/>
        <w:ind w:left="360" w:firstLine="720"/>
        <w:rPr>
          <w:color w:val="000000"/>
        </w:rPr>
      </w:pPr>
    </w:p>
    <w:p w:rsidR="00530E61" w:rsidRPr="00C20F94" w:rsidRDefault="00530E61" w:rsidP="00530E61">
      <w:pPr>
        <w:pStyle w:val="ListParagraph"/>
        <w:autoSpaceDE w:val="0"/>
        <w:autoSpaceDN w:val="0"/>
        <w:adjustRightInd w:val="0"/>
        <w:ind w:left="360" w:firstLine="720"/>
        <w:rPr>
          <w:color w:val="000000"/>
        </w:rPr>
      </w:pPr>
    </w:p>
    <w:p w:rsidR="00257151" w:rsidRDefault="00257151" w:rsidP="00A67E41">
      <w:pPr>
        <w:rPr>
          <w:rFonts w:ascii="Times New Roman" w:hAnsi="Times New Roman"/>
          <w:color w:val="000000"/>
          <w:sz w:val="24"/>
          <w:szCs w:val="24"/>
        </w:rPr>
      </w:pPr>
    </w:p>
    <w:p w:rsidR="00D20CF4" w:rsidRDefault="00D20CF4" w:rsidP="00A67E41">
      <w:pPr>
        <w:rPr>
          <w:rFonts w:ascii="Times New Roman" w:hAnsi="Times New Roman"/>
          <w:color w:val="000000"/>
          <w:sz w:val="24"/>
          <w:szCs w:val="24"/>
        </w:rPr>
      </w:pPr>
    </w:p>
    <w:p w:rsidR="00D20CF4" w:rsidRDefault="00D20CF4" w:rsidP="00A67E41">
      <w:pPr>
        <w:rPr>
          <w:rFonts w:ascii="Times New Roman" w:hAnsi="Times New Roman"/>
          <w:color w:val="000000"/>
          <w:sz w:val="24"/>
          <w:szCs w:val="24"/>
        </w:rPr>
      </w:pPr>
    </w:p>
    <w:p w:rsidR="00D20CF4" w:rsidRPr="00D20CF4" w:rsidRDefault="00D20CF4" w:rsidP="00A67E41">
      <w:pPr>
        <w:rPr>
          <w:rFonts w:ascii="Times New Roman" w:hAnsi="Times New Roman"/>
          <w:color w:val="000000"/>
          <w:sz w:val="24"/>
          <w:szCs w:val="24"/>
        </w:rPr>
      </w:pPr>
    </w:p>
    <w:p w:rsidR="002C3D6C" w:rsidRDefault="002C3D6C" w:rsidP="00AF56F1">
      <w:pPr>
        <w:jc w:val="center"/>
        <w:rPr>
          <w:rFonts w:ascii="Times New Roman" w:hAnsi="Times New Roman" w:cs="Times New Roman"/>
          <w:b/>
          <w:sz w:val="24"/>
          <w:szCs w:val="24"/>
        </w:rPr>
      </w:pPr>
      <w:r w:rsidRPr="00AF56F1">
        <w:rPr>
          <w:rFonts w:ascii="Times New Roman" w:hAnsi="Times New Roman" w:cs="Times New Roman"/>
          <w:b/>
          <w:sz w:val="24"/>
          <w:szCs w:val="24"/>
        </w:rPr>
        <w:lastRenderedPageBreak/>
        <w:t xml:space="preserve">Guidelines for Parents, </w:t>
      </w:r>
      <w:r w:rsidR="001C107F">
        <w:rPr>
          <w:rFonts w:ascii="Times New Roman" w:hAnsi="Times New Roman" w:cs="Times New Roman"/>
          <w:b/>
          <w:sz w:val="24"/>
          <w:szCs w:val="24"/>
        </w:rPr>
        <w:t>Workers</w:t>
      </w:r>
      <w:r w:rsidRPr="00AF56F1">
        <w:rPr>
          <w:rFonts w:ascii="Times New Roman" w:hAnsi="Times New Roman" w:cs="Times New Roman"/>
          <w:b/>
          <w:sz w:val="24"/>
          <w:szCs w:val="24"/>
        </w:rPr>
        <w:t>, and Children</w:t>
      </w:r>
    </w:p>
    <w:p w:rsidR="00AF56F1" w:rsidRDefault="00AF56F1" w:rsidP="00AF56F1">
      <w:pPr>
        <w:tabs>
          <w:tab w:val="left" w:pos="90"/>
        </w:tabs>
        <w:jc w:val="center"/>
        <w:rPr>
          <w:rFonts w:ascii="Times New Roman" w:hAnsi="Times New Roman" w:cs="Times New Roman"/>
          <w:b/>
          <w:sz w:val="24"/>
          <w:szCs w:val="24"/>
        </w:rPr>
      </w:pPr>
    </w:p>
    <w:p w:rsidR="00AF56F1" w:rsidRPr="00AF56F1" w:rsidRDefault="00AF56F1" w:rsidP="00AF56F1">
      <w:pPr>
        <w:pStyle w:val="ListParagraph"/>
        <w:numPr>
          <w:ilvl w:val="0"/>
          <w:numId w:val="24"/>
        </w:numPr>
        <w:tabs>
          <w:tab w:val="left" w:pos="90"/>
        </w:tabs>
        <w:ind w:left="360"/>
        <w:rPr>
          <w:rFonts w:ascii="Times New Roman" w:hAnsi="Times New Roman"/>
          <w:sz w:val="24"/>
          <w:szCs w:val="24"/>
        </w:rPr>
      </w:pPr>
      <w:r w:rsidRPr="00AF56F1">
        <w:rPr>
          <w:rFonts w:ascii="Times New Roman" w:hAnsi="Times New Roman"/>
          <w:sz w:val="24"/>
          <w:szCs w:val="24"/>
        </w:rPr>
        <w:t>All children through the sixth grade are to be escorted to and from group activities/classes by an authorized parent</w:t>
      </w:r>
      <w:r w:rsidR="009640A4">
        <w:rPr>
          <w:rFonts w:ascii="Times New Roman" w:hAnsi="Times New Roman"/>
          <w:sz w:val="24"/>
          <w:szCs w:val="24"/>
        </w:rPr>
        <w:t>, guardian</w:t>
      </w:r>
      <w:r w:rsidRPr="00AF56F1">
        <w:rPr>
          <w:rFonts w:ascii="Times New Roman" w:hAnsi="Times New Roman"/>
          <w:sz w:val="24"/>
          <w:szCs w:val="24"/>
        </w:rPr>
        <w:t xml:space="preserve"> or adult. Parents may authorize guardians via Kid Check, </w:t>
      </w:r>
      <w:r w:rsidR="006E6159">
        <w:rPr>
          <w:rFonts w:ascii="Times New Roman" w:hAnsi="Times New Roman"/>
          <w:sz w:val="24"/>
          <w:szCs w:val="24"/>
        </w:rPr>
        <w:t>the</w:t>
      </w:r>
      <w:r w:rsidRPr="00AF56F1">
        <w:rPr>
          <w:rFonts w:ascii="Times New Roman" w:hAnsi="Times New Roman"/>
          <w:sz w:val="24"/>
          <w:szCs w:val="24"/>
        </w:rPr>
        <w:t xml:space="preserve"> secure check</w:t>
      </w:r>
      <w:r w:rsidR="006E6159">
        <w:rPr>
          <w:rFonts w:ascii="Times New Roman" w:hAnsi="Times New Roman"/>
          <w:sz w:val="24"/>
          <w:szCs w:val="24"/>
        </w:rPr>
        <w:t>-</w:t>
      </w:r>
      <w:r w:rsidRPr="00AF56F1">
        <w:rPr>
          <w:rFonts w:ascii="Times New Roman" w:hAnsi="Times New Roman"/>
          <w:sz w:val="24"/>
          <w:szCs w:val="24"/>
        </w:rPr>
        <w:t>in system.  The same procedure for drop off and pick up appl</w:t>
      </w:r>
      <w:r w:rsidR="006E6159">
        <w:rPr>
          <w:rFonts w:ascii="Times New Roman" w:hAnsi="Times New Roman"/>
          <w:sz w:val="24"/>
          <w:szCs w:val="24"/>
        </w:rPr>
        <w:t>ies.</w:t>
      </w:r>
    </w:p>
    <w:p w:rsidR="00A32B1D" w:rsidRDefault="00AF56F1" w:rsidP="00AF56F1">
      <w:pPr>
        <w:pStyle w:val="ListParagraph"/>
        <w:numPr>
          <w:ilvl w:val="0"/>
          <w:numId w:val="24"/>
        </w:numPr>
        <w:tabs>
          <w:tab w:val="left" w:pos="90"/>
        </w:tabs>
        <w:ind w:left="360"/>
        <w:rPr>
          <w:rFonts w:ascii="Times New Roman" w:hAnsi="Times New Roman"/>
          <w:sz w:val="24"/>
          <w:szCs w:val="24"/>
        </w:rPr>
      </w:pPr>
      <w:r w:rsidRPr="00A32B1D">
        <w:rPr>
          <w:rFonts w:ascii="Times New Roman" w:hAnsi="Times New Roman"/>
          <w:sz w:val="24"/>
          <w:szCs w:val="24"/>
        </w:rPr>
        <w:t xml:space="preserve">Children should only be dropped off </w:t>
      </w:r>
      <w:r w:rsidR="00A32B1D" w:rsidRPr="00524D11">
        <w:rPr>
          <w:rFonts w:ascii="Times New Roman" w:hAnsi="Times New Roman"/>
          <w:sz w:val="24"/>
          <w:szCs w:val="24"/>
        </w:rPr>
        <w:t>at the activities/classes</w:t>
      </w:r>
      <w:r w:rsidR="00A32B1D" w:rsidRPr="00A32B1D">
        <w:rPr>
          <w:rFonts w:ascii="Times New Roman" w:hAnsi="Times New Roman"/>
          <w:sz w:val="24"/>
          <w:szCs w:val="24"/>
        </w:rPr>
        <w:t xml:space="preserve"> </w:t>
      </w:r>
      <w:r w:rsidRPr="00A32B1D">
        <w:rPr>
          <w:rFonts w:ascii="Times New Roman" w:hAnsi="Times New Roman"/>
          <w:sz w:val="24"/>
          <w:szCs w:val="24"/>
        </w:rPr>
        <w:t>where there is adult supervision.</w:t>
      </w:r>
      <w:r w:rsidR="00D20CF4" w:rsidRPr="00A32B1D">
        <w:rPr>
          <w:rFonts w:ascii="Times New Roman" w:hAnsi="Times New Roman"/>
          <w:sz w:val="24"/>
          <w:szCs w:val="24"/>
        </w:rPr>
        <w:t xml:space="preserve"> </w:t>
      </w:r>
    </w:p>
    <w:p w:rsidR="00022D2D" w:rsidRPr="00A32B1D" w:rsidRDefault="00AF56F1" w:rsidP="00AF56F1">
      <w:pPr>
        <w:pStyle w:val="ListParagraph"/>
        <w:numPr>
          <w:ilvl w:val="0"/>
          <w:numId w:val="24"/>
        </w:numPr>
        <w:tabs>
          <w:tab w:val="left" w:pos="90"/>
        </w:tabs>
        <w:ind w:left="360"/>
        <w:rPr>
          <w:rFonts w:ascii="Times New Roman" w:hAnsi="Times New Roman"/>
          <w:sz w:val="24"/>
          <w:szCs w:val="24"/>
        </w:rPr>
      </w:pPr>
      <w:r w:rsidRPr="00A32B1D">
        <w:rPr>
          <w:rFonts w:ascii="Times New Roman" w:hAnsi="Times New Roman"/>
          <w:sz w:val="24"/>
          <w:szCs w:val="24"/>
        </w:rPr>
        <w:t xml:space="preserve">Children must stay in a supervised area. They should not travel throughout </w:t>
      </w:r>
      <w:r w:rsidR="00022D2D" w:rsidRPr="00A32B1D">
        <w:rPr>
          <w:rFonts w:ascii="Times New Roman" w:hAnsi="Times New Roman"/>
          <w:sz w:val="24"/>
          <w:szCs w:val="24"/>
        </w:rPr>
        <w:t>the church building or property without a</w:t>
      </w:r>
      <w:r w:rsidR="006E6159" w:rsidRPr="00A32B1D">
        <w:rPr>
          <w:rFonts w:ascii="Times New Roman" w:hAnsi="Times New Roman"/>
          <w:sz w:val="24"/>
          <w:szCs w:val="24"/>
        </w:rPr>
        <w:t xml:space="preserve"> parent, authorized guardian, or authorized leader or volunteer (two adult leaders or volunteers </w:t>
      </w:r>
      <w:r w:rsidR="00022D2D" w:rsidRPr="00A32B1D">
        <w:rPr>
          <w:rFonts w:ascii="Times New Roman" w:hAnsi="Times New Roman"/>
          <w:sz w:val="24"/>
          <w:szCs w:val="24"/>
        </w:rPr>
        <w:t>whenever possible).</w:t>
      </w:r>
    </w:p>
    <w:p w:rsidR="00AF56F1" w:rsidRPr="00AF56F1" w:rsidRDefault="00AF56F1" w:rsidP="00AF56F1">
      <w:pPr>
        <w:pStyle w:val="ListParagraph"/>
        <w:numPr>
          <w:ilvl w:val="0"/>
          <w:numId w:val="24"/>
        </w:numPr>
        <w:tabs>
          <w:tab w:val="left" w:pos="90"/>
        </w:tabs>
        <w:ind w:left="360"/>
        <w:rPr>
          <w:rFonts w:ascii="Times New Roman" w:hAnsi="Times New Roman"/>
          <w:sz w:val="24"/>
          <w:szCs w:val="24"/>
        </w:rPr>
      </w:pPr>
      <w:r w:rsidRPr="00AF56F1">
        <w:rPr>
          <w:rFonts w:ascii="Times New Roman" w:hAnsi="Times New Roman"/>
          <w:sz w:val="24"/>
          <w:szCs w:val="24"/>
        </w:rPr>
        <w:t>Children and youth must complete a permission form in order to participate (without parents</w:t>
      </w:r>
      <w:r w:rsidR="006E6159">
        <w:rPr>
          <w:rFonts w:ascii="Times New Roman" w:hAnsi="Times New Roman"/>
          <w:sz w:val="24"/>
          <w:szCs w:val="24"/>
        </w:rPr>
        <w:t>/guardians</w:t>
      </w:r>
      <w:r w:rsidRPr="00AF56F1">
        <w:rPr>
          <w:rFonts w:ascii="Times New Roman" w:hAnsi="Times New Roman"/>
          <w:sz w:val="24"/>
          <w:szCs w:val="24"/>
        </w:rPr>
        <w:t>) in off campus activities.</w:t>
      </w:r>
      <w:r w:rsidR="00197017">
        <w:rPr>
          <w:rFonts w:ascii="Times New Roman" w:hAnsi="Times New Roman"/>
          <w:sz w:val="24"/>
          <w:szCs w:val="24"/>
        </w:rPr>
        <w:t xml:space="preserve"> This form should include a photo release.</w:t>
      </w:r>
      <w:r w:rsidRPr="00AF56F1">
        <w:rPr>
          <w:rFonts w:ascii="Times New Roman" w:hAnsi="Times New Roman"/>
          <w:sz w:val="24"/>
          <w:szCs w:val="24"/>
        </w:rPr>
        <w:t xml:space="preserve"> A medical treatment consent form is also required. All forms must be signed by a parent/guardian.</w:t>
      </w:r>
    </w:p>
    <w:p w:rsidR="006E6159" w:rsidRDefault="00AF56F1" w:rsidP="00AF56F1">
      <w:pPr>
        <w:pStyle w:val="ListParagraph"/>
        <w:numPr>
          <w:ilvl w:val="0"/>
          <w:numId w:val="24"/>
        </w:numPr>
        <w:tabs>
          <w:tab w:val="left" w:pos="90"/>
        </w:tabs>
        <w:ind w:left="360"/>
        <w:rPr>
          <w:rFonts w:ascii="Times New Roman" w:hAnsi="Times New Roman"/>
          <w:sz w:val="24"/>
          <w:szCs w:val="24"/>
        </w:rPr>
      </w:pPr>
      <w:r w:rsidRPr="00AF56F1">
        <w:rPr>
          <w:rFonts w:ascii="Times New Roman" w:hAnsi="Times New Roman"/>
          <w:sz w:val="24"/>
          <w:szCs w:val="24"/>
        </w:rPr>
        <w:t>Any medications to be given during an on campus activity must be administered by the parent</w:t>
      </w:r>
      <w:r w:rsidR="006E6159">
        <w:rPr>
          <w:rFonts w:ascii="Times New Roman" w:hAnsi="Times New Roman"/>
          <w:sz w:val="24"/>
          <w:szCs w:val="24"/>
        </w:rPr>
        <w:t>/guardian</w:t>
      </w:r>
      <w:r w:rsidR="00694021">
        <w:rPr>
          <w:rFonts w:ascii="Times New Roman" w:hAnsi="Times New Roman"/>
          <w:sz w:val="24"/>
          <w:szCs w:val="24"/>
        </w:rPr>
        <w:t xml:space="preserve"> or with written parental</w:t>
      </w:r>
      <w:r w:rsidR="006E6159">
        <w:rPr>
          <w:rFonts w:ascii="Times New Roman" w:hAnsi="Times New Roman"/>
          <w:sz w:val="24"/>
          <w:szCs w:val="24"/>
        </w:rPr>
        <w:t>/guardian</w:t>
      </w:r>
      <w:r w:rsidR="00694021">
        <w:rPr>
          <w:rFonts w:ascii="Times New Roman" w:hAnsi="Times New Roman"/>
          <w:sz w:val="24"/>
          <w:szCs w:val="24"/>
        </w:rPr>
        <w:t xml:space="preserve"> permission</w:t>
      </w:r>
      <w:r w:rsidRPr="00AF56F1">
        <w:rPr>
          <w:rFonts w:ascii="Times New Roman" w:hAnsi="Times New Roman"/>
          <w:sz w:val="24"/>
          <w:szCs w:val="24"/>
        </w:rPr>
        <w:t>. Permission forms for medications to be taken during off campus activities must be completed by a parent</w:t>
      </w:r>
      <w:r w:rsidR="006E6159">
        <w:rPr>
          <w:rFonts w:ascii="Times New Roman" w:hAnsi="Times New Roman"/>
          <w:sz w:val="24"/>
          <w:szCs w:val="24"/>
        </w:rPr>
        <w:t>/guardian</w:t>
      </w:r>
      <w:r w:rsidRPr="00AF56F1">
        <w:rPr>
          <w:rFonts w:ascii="Times New Roman" w:hAnsi="Times New Roman"/>
          <w:sz w:val="24"/>
          <w:szCs w:val="24"/>
        </w:rPr>
        <w:t xml:space="preserve">. Medications are to be under the control of and administered by an adult </w:t>
      </w:r>
      <w:r w:rsidR="006E6159">
        <w:rPr>
          <w:rFonts w:ascii="Times New Roman" w:hAnsi="Times New Roman"/>
          <w:sz w:val="24"/>
          <w:szCs w:val="24"/>
        </w:rPr>
        <w:t xml:space="preserve">leader </w:t>
      </w:r>
      <w:r w:rsidRPr="00AF56F1">
        <w:rPr>
          <w:rFonts w:ascii="Times New Roman" w:hAnsi="Times New Roman"/>
          <w:sz w:val="24"/>
          <w:szCs w:val="24"/>
        </w:rPr>
        <w:t xml:space="preserve">in charge. </w:t>
      </w:r>
    </w:p>
    <w:p w:rsidR="00AF56F1" w:rsidRPr="00AF56F1" w:rsidRDefault="006E6159" w:rsidP="00AF56F1">
      <w:pPr>
        <w:pStyle w:val="ListParagraph"/>
        <w:numPr>
          <w:ilvl w:val="0"/>
          <w:numId w:val="24"/>
        </w:numPr>
        <w:tabs>
          <w:tab w:val="left" w:pos="90"/>
        </w:tabs>
        <w:ind w:left="360"/>
        <w:rPr>
          <w:rFonts w:ascii="Times New Roman" w:hAnsi="Times New Roman"/>
          <w:sz w:val="24"/>
          <w:szCs w:val="24"/>
        </w:rPr>
      </w:pPr>
      <w:r>
        <w:rPr>
          <w:rFonts w:ascii="Times New Roman" w:hAnsi="Times New Roman"/>
          <w:sz w:val="24"/>
          <w:szCs w:val="24"/>
        </w:rPr>
        <w:t xml:space="preserve">Off campus </w:t>
      </w:r>
      <w:r w:rsidR="00876E67">
        <w:rPr>
          <w:rFonts w:ascii="Times New Roman" w:hAnsi="Times New Roman"/>
          <w:sz w:val="24"/>
          <w:szCs w:val="24"/>
        </w:rPr>
        <w:t>groups will</w:t>
      </w:r>
      <w:r w:rsidR="00AF56F1" w:rsidRPr="00AF56F1">
        <w:rPr>
          <w:rFonts w:ascii="Times New Roman" w:hAnsi="Times New Roman"/>
          <w:sz w:val="24"/>
          <w:szCs w:val="24"/>
        </w:rPr>
        <w:t xml:space="preserve"> be accessible to parents</w:t>
      </w:r>
      <w:r>
        <w:rPr>
          <w:rFonts w:ascii="Times New Roman" w:hAnsi="Times New Roman"/>
          <w:sz w:val="24"/>
          <w:szCs w:val="24"/>
        </w:rPr>
        <w:t>/guardians</w:t>
      </w:r>
      <w:r w:rsidR="00AF56F1" w:rsidRPr="00AF56F1">
        <w:rPr>
          <w:rFonts w:ascii="Times New Roman" w:hAnsi="Times New Roman"/>
          <w:sz w:val="24"/>
          <w:szCs w:val="24"/>
        </w:rPr>
        <w:t xml:space="preserve"> by way of phone.</w:t>
      </w:r>
    </w:p>
    <w:p w:rsidR="00AF56F1" w:rsidRDefault="00AF56F1" w:rsidP="00AF56F1"/>
    <w:p w:rsidR="003B271D" w:rsidRPr="001669C8" w:rsidRDefault="003B271D" w:rsidP="003B271D">
      <w:pPr>
        <w:jc w:val="center"/>
        <w:rPr>
          <w:rFonts w:ascii="Times New Roman" w:hAnsi="Times New Roman" w:cs="Times New Roman"/>
          <w:b/>
          <w:sz w:val="24"/>
          <w:szCs w:val="24"/>
        </w:rPr>
      </w:pPr>
      <w:r w:rsidRPr="001669C8">
        <w:rPr>
          <w:rFonts w:ascii="Times New Roman" w:hAnsi="Times New Roman" w:cs="Times New Roman"/>
          <w:b/>
          <w:sz w:val="24"/>
          <w:szCs w:val="24"/>
        </w:rPr>
        <w:t>Counseling and/or Meeting with Youth</w:t>
      </w:r>
    </w:p>
    <w:p w:rsidR="003B271D" w:rsidRPr="001669C8" w:rsidRDefault="003B271D" w:rsidP="003B271D">
      <w:pPr>
        <w:jc w:val="center"/>
        <w:rPr>
          <w:rFonts w:ascii="Times New Roman" w:hAnsi="Times New Roman" w:cs="Times New Roman"/>
          <w:b/>
          <w:sz w:val="24"/>
          <w:szCs w:val="24"/>
        </w:rPr>
      </w:pPr>
    </w:p>
    <w:p w:rsidR="003B271D" w:rsidRDefault="003B271D" w:rsidP="004000F7">
      <w:pPr>
        <w:ind w:left="180"/>
        <w:rPr>
          <w:rFonts w:ascii="Times New Roman" w:hAnsi="Times New Roman"/>
          <w:sz w:val="24"/>
          <w:szCs w:val="24"/>
        </w:rPr>
      </w:pPr>
      <w:r w:rsidRPr="004000F7">
        <w:rPr>
          <w:rFonts w:ascii="Times New Roman" w:hAnsi="Times New Roman"/>
          <w:sz w:val="24"/>
          <w:szCs w:val="24"/>
        </w:rPr>
        <w:t>Counseling or meeting with a youth “to talk” is important in relationship building.  Although, volunteers</w:t>
      </w:r>
      <w:r w:rsidR="00876E67">
        <w:rPr>
          <w:rFonts w:ascii="Times New Roman" w:hAnsi="Times New Roman"/>
          <w:sz w:val="24"/>
          <w:szCs w:val="24"/>
        </w:rPr>
        <w:t xml:space="preserve"> </w:t>
      </w:r>
      <w:r w:rsidRPr="004000F7">
        <w:rPr>
          <w:rFonts w:ascii="Times New Roman" w:hAnsi="Times New Roman"/>
          <w:sz w:val="24"/>
          <w:szCs w:val="24"/>
        </w:rPr>
        <w:t xml:space="preserve">are often not ‘trained counselors’ </w:t>
      </w:r>
      <w:r w:rsidR="006E6159">
        <w:rPr>
          <w:rFonts w:ascii="Times New Roman" w:hAnsi="Times New Roman"/>
          <w:sz w:val="24"/>
          <w:szCs w:val="24"/>
        </w:rPr>
        <w:t xml:space="preserve">yet </w:t>
      </w:r>
      <w:r w:rsidRPr="004000F7">
        <w:rPr>
          <w:rFonts w:ascii="Times New Roman" w:hAnsi="Times New Roman"/>
          <w:sz w:val="24"/>
          <w:szCs w:val="24"/>
        </w:rPr>
        <w:t>often lend a caring shoulder to cry on or a</w:t>
      </w:r>
      <w:r w:rsidR="006E6159">
        <w:rPr>
          <w:rFonts w:ascii="Times New Roman" w:hAnsi="Times New Roman"/>
          <w:sz w:val="24"/>
          <w:szCs w:val="24"/>
        </w:rPr>
        <w:t xml:space="preserve"> listening </w:t>
      </w:r>
      <w:r w:rsidRPr="004000F7">
        <w:rPr>
          <w:rFonts w:ascii="Times New Roman" w:hAnsi="Times New Roman"/>
          <w:sz w:val="24"/>
          <w:szCs w:val="24"/>
        </w:rPr>
        <w:t xml:space="preserve">ear. If </w:t>
      </w:r>
      <w:r w:rsidR="006E6159">
        <w:rPr>
          <w:rFonts w:ascii="Times New Roman" w:hAnsi="Times New Roman"/>
          <w:sz w:val="24"/>
          <w:szCs w:val="24"/>
        </w:rPr>
        <w:t xml:space="preserve">volunteers or leaders </w:t>
      </w:r>
      <w:r w:rsidRPr="004000F7">
        <w:rPr>
          <w:rFonts w:ascii="Times New Roman" w:hAnsi="Times New Roman"/>
          <w:sz w:val="24"/>
          <w:szCs w:val="24"/>
        </w:rPr>
        <w:t xml:space="preserve">find </w:t>
      </w:r>
      <w:r w:rsidR="006E6159">
        <w:rPr>
          <w:rFonts w:ascii="Times New Roman" w:hAnsi="Times New Roman"/>
          <w:sz w:val="24"/>
          <w:szCs w:val="24"/>
        </w:rPr>
        <w:t xml:space="preserve">themselves </w:t>
      </w:r>
      <w:r w:rsidRPr="004000F7">
        <w:rPr>
          <w:rFonts w:ascii="Times New Roman" w:hAnsi="Times New Roman"/>
          <w:sz w:val="24"/>
          <w:szCs w:val="24"/>
        </w:rPr>
        <w:t xml:space="preserve">in a situation where a youth wants to “meet with you to talk,” </w:t>
      </w:r>
      <w:r w:rsidR="006E6159">
        <w:rPr>
          <w:rFonts w:ascii="Times New Roman" w:hAnsi="Times New Roman"/>
          <w:sz w:val="24"/>
          <w:szCs w:val="24"/>
        </w:rPr>
        <w:t>the following guidelines must be considered:</w:t>
      </w:r>
    </w:p>
    <w:p w:rsidR="00524D11" w:rsidRPr="004000F7" w:rsidRDefault="00524D11" w:rsidP="004000F7">
      <w:pPr>
        <w:ind w:left="180"/>
        <w:rPr>
          <w:rFonts w:ascii="Times New Roman" w:hAnsi="Times New Roman"/>
          <w:sz w:val="24"/>
          <w:szCs w:val="24"/>
        </w:rPr>
      </w:pPr>
    </w:p>
    <w:p w:rsidR="003B271D" w:rsidRPr="001669C8" w:rsidRDefault="00197017" w:rsidP="00876E67">
      <w:pPr>
        <w:pStyle w:val="ListParagraph"/>
        <w:numPr>
          <w:ilvl w:val="1"/>
          <w:numId w:val="28"/>
        </w:numPr>
        <w:ind w:left="810"/>
        <w:rPr>
          <w:rFonts w:ascii="Times New Roman" w:hAnsi="Times New Roman"/>
          <w:sz w:val="24"/>
          <w:szCs w:val="24"/>
        </w:rPr>
      </w:pPr>
      <w:r>
        <w:rPr>
          <w:rFonts w:ascii="Times New Roman" w:hAnsi="Times New Roman"/>
          <w:sz w:val="24"/>
          <w:szCs w:val="24"/>
        </w:rPr>
        <w:t xml:space="preserve">Avoid </w:t>
      </w:r>
      <w:r w:rsidR="003B271D" w:rsidRPr="001669C8">
        <w:rPr>
          <w:rFonts w:ascii="Times New Roman" w:hAnsi="Times New Roman"/>
          <w:sz w:val="24"/>
          <w:szCs w:val="24"/>
        </w:rPr>
        <w:t>meet</w:t>
      </w:r>
      <w:r>
        <w:rPr>
          <w:rFonts w:ascii="Times New Roman" w:hAnsi="Times New Roman"/>
          <w:sz w:val="24"/>
          <w:szCs w:val="24"/>
        </w:rPr>
        <w:t>ing</w:t>
      </w:r>
      <w:r w:rsidR="003B271D" w:rsidRPr="001669C8">
        <w:rPr>
          <w:rFonts w:ascii="Times New Roman" w:hAnsi="Times New Roman"/>
          <w:sz w:val="24"/>
          <w:szCs w:val="24"/>
        </w:rPr>
        <w:t xml:space="preserve"> with the opposite gender alone, always encourage them to allow a 2</w:t>
      </w:r>
      <w:r w:rsidR="003B271D" w:rsidRPr="001669C8">
        <w:rPr>
          <w:rFonts w:ascii="Times New Roman" w:hAnsi="Times New Roman"/>
          <w:sz w:val="24"/>
          <w:szCs w:val="24"/>
          <w:vertAlign w:val="superscript"/>
        </w:rPr>
        <w:t>nd</w:t>
      </w:r>
      <w:r w:rsidR="003B271D" w:rsidRPr="001669C8">
        <w:rPr>
          <w:rFonts w:ascii="Times New Roman" w:hAnsi="Times New Roman"/>
          <w:sz w:val="24"/>
          <w:szCs w:val="24"/>
        </w:rPr>
        <w:t xml:space="preserve"> adult to </w:t>
      </w:r>
      <w:r w:rsidR="006E6159">
        <w:rPr>
          <w:rFonts w:ascii="Times New Roman" w:hAnsi="Times New Roman"/>
          <w:sz w:val="24"/>
          <w:szCs w:val="24"/>
        </w:rPr>
        <w:t xml:space="preserve">take part in </w:t>
      </w:r>
      <w:r w:rsidR="003B271D" w:rsidRPr="001669C8">
        <w:rPr>
          <w:rFonts w:ascii="Times New Roman" w:hAnsi="Times New Roman"/>
          <w:sz w:val="24"/>
          <w:szCs w:val="24"/>
        </w:rPr>
        <w:t>the meeting.</w:t>
      </w:r>
      <w:r>
        <w:rPr>
          <w:rFonts w:ascii="Times New Roman" w:hAnsi="Times New Roman"/>
          <w:sz w:val="24"/>
          <w:szCs w:val="24"/>
        </w:rPr>
        <w:t xml:space="preserve"> Meet in an area that is open or an office with a window which allows </w:t>
      </w:r>
      <w:r w:rsidR="006E6159">
        <w:rPr>
          <w:rFonts w:ascii="Times New Roman" w:hAnsi="Times New Roman"/>
          <w:sz w:val="24"/>
          <w:szCs w:val="24"/>
        </w:rPr>
        <w:t xml:space="preserve">a </w:t>
      </w:r>
      <w:r>
        <w:rPr>
          <w:rFonts w:ascii="Times New Roman" w:hAnsi="Times New Roman"/>
          <w:sz w:val="24"/>
          <w:szCs w:val="24"/>
        </w:rPr>
        <w:t xml:space="preserve">view of </w:t>
      </w:r>
      <w:r w:rsidR="006E6159">
        <w:rPr>
          <w:rFonts w:ascii="Times New Roman" w:hAnsi="Times New Roman"/>
          <w:sz w:val="24"/>
          <w:szCs w:val="24"/>
        </w:rPr>
        <w:t>the</w:t>
      </w:r>
      <w:r>
        <w:rPr>
          <w:rFonts w:ascii="Times New Roman" w:hAnsi="Times New Roman"/>
          <w:sz w:val="24"/>
          <w:szCs w:val="24"/>
        </w:rPr>
        <w:t xml:space="preserve"> meeting. </w:t>
      </w:r>
    </w:p>
    <w:p w:rsidR="003B271D" w:rsidRPr="001669C8" w:rsidRDefault="003B271D" w:rsidP="00876E67">
      <w:pPr>
        <w:pStyle w:val="ListParagraph"/>
        <w:numPr>
          <w:ilvl w:val="1"/>
          <w:numId w:val="28"/>
        </w:numPr>
        <w:ind w:left="810"/>
        <w:rPr>
          <w:rFonts w:ascii="Times New Roman" w:hAnsi="Times New Roman"/>
          <w:sz w:val="24"/>
          <w:szCs w:val="24"/>
        </w:rPr>
      </w:pPr>
      <w:r w:rsidRPr="001669C8">
        <w:rPr>
          <w:rFonts w:ascii="Times New Roman" w:hAnsi="Times New Roman"/>
          <w:sz w:val="24"/>
          <w:szCs w:val="24"/>
        </w:rPr>
        <w:t xml:space="preserve">If meeting off-church property, be sure that parents are informed of </w:t>
      </w:r>
      <w:r w:rsidR="006E6159">
        <w:rPr>
          <w:rFonts w:ascii="Times New Roman" w:hAnsi="Times New Roman"/>
          <w:sz w:val="24"/>
          <w:szCs w:val="24"/>
        </w:rPr>
        <w:t xml:space="preserve">the </w:t>
      </w:r>
      <w:r w:rsidRPr="001669C8">
        <w:rPr>
          <w:rFonts w:ascii="Times New Roman" w:hAnsi="Times New Roman"/>
          <w:sz w:val="24"/>
          <w:szCs w:val="24"/>
        </w:rPr>
        <w:t>meeting.</w:t>
      </w:r>
    </w:p>
    <w:p w:rsidR="003B271D" w:rsidRPr="001669C8" w:rsidRDefault="003B271D" w:rsidP="00876E67">
      <w:pPr>
        <w:pStyle w:val="ListParagraph"/>
        <w:numPr>
          <w:ilvl w:val="1"/>
          <w:numId w:val="28"/>
        </w:numPr>
        <w:ind w:left="810"/>
        <w:rPr>
          <w:rFonts w:ascii="Times New Roman" w:hAnsi="Times New Roman"/>
          <w:sz w:val="24"/>
          <w:szCs w:val="24"/>
        </w:rPr>
      </w:pPr>
      <w:r w:rsidRPr="001669C8">
        <w:rPr>
          <w:rFonts w:ascii="Times New Roman" w:hAnsi="Times New Roman"/>
          <w:sz w:val="24"/>
          <w:szCs w:val="24"/>
        </w:rPr>
        <w:t xml:space="preserve">Be sure that the supervising adult leader in ministry is aware of </w:t>
      </w:r>
      <w:r w:rsidR="006E6159">
        <w:rPr>
          <w:rFonts w:ascii="Times New Roman" w:hAnsi="Times New Roman"/>
          <w:sz w:val="24"/>
          <w:szCs w:val="24"/>
        </w:rPr>
        <w:t xml:space="preserve">the </w:t>
      </w:r>
      <w:r w:rsidRPr="001669C8">
        <w:rPr>
          <w:rFonts w:ascii="Times New Roman" w:hAnsi="Times New Roman"/>
          <w:sz w:val="24"/>
          <w:szCs w:val="24"/>
        </w:rPr>
        <w:t>meeting.</w:t>
      </w:r>
    </w:p>
    <w:p w:rsidR="003B271D" w:rsidRPr="001669C8" w:rsidRDefault="003B271D" w:rsidP="00876E67">
      <w:pPr>
        <w:pStyle w:val="ListParagraph"/>
        <w:numPr>
          <w:ilvl w:val="1"/>
          <w:numId w:val="28"/>
        </w:numPr>
        <w:ind w:left="810"/>
        <w:rPr>
          <w:rFonts w:ascii="Times New Roman" w:hAnsi="Times New Roman"/>
          <w:sz w:val="24"/>
          <w:szCs w:val="24"/>
        </w:rPr>
      </w:pPr>
      <w:r w:rsidRPr="001669C8">
        <w:rPr>
          <w:rFonts w:ascii="Times New Roman" w:hAnsi="Times New Roman"/>
          <w:sz w:val="24"/>
          <w:szCs w:val="24"/>
        </w:rPr>
        <w:t>Always meet in a public place, like coffee house, restaurant, etc.</w:t>
      </w:r>
    </w:p>
    <w:p w:rsidR="003B271D" w:rsidRPr="001669C8" w:rsidRDefault="003B271D" w:rsidP="00876E67">
      <w:pPr>
        <w:pStyle w:val="ListParagraph"/>
        <w:numPr>
          <w:ilvl w:val="1"/>
          <w:numId w:val="28"/>
        </w:numPr>
        <w:ind w:left="810"/>
        <w:rPr>
          <w:rFonts w:ascii="Times New Roman" w:hAnsi="Times New Roman"/>
          <w:sz w:val="24"/>
          <w:szCs w:val="24"/>
        </w:rPr>
      </w:pPr>
      <w:r w:rsidRPr="001669C8">
        <w:rPr>
          <w:rFonts w:ascii="Times New Roman" w:hAnsi="Times New Roman"/>
          <w:sz w:val="24"/>
          <w:szCs w:val="24"/>
        </w:rPr>
        <w:t>It is helpful to document meetings and keep in a secure place for your safety and the child’s safety.</w:t>
      </w:r>
    </w:p>
    <w:p w:rsidR="003B271D" w:rsidRPr="001669C8" w:rsidRDefault="003B271D" w:rsidP="00876E67">
      <w:pPr>
        <w:pStyle w:val="ListParagraph"/>
        <w:numPr>
          <w:ilvl w:val="1"/>
          <w:numId w:val="28"/>
        </w:numPr>
        <w:ind w:left="810"/>
        <w:rPr>
          <w:rFonts w:ascii="Times New Roman" w:hAnsi="Times New Roman"/>
          <w:sz w:val="24"/>
          <w:szCs w:val="24"/>
        </w:rPr>
      </w:pPr>
      <w:r w:rsidRPr="001669C8">
        <w:rPr>
          <w:rFonts w:ascii="Times New Roman" w:hAnsi="Times New Roman"/>
          <w:sz w:val="24"/>
          <w:szCs w:val="24"/>
        </w:rPr>
        <w:t xml:space="preserve">REMEMBER: It is important to know when you are NOT qualified to meet a person’s needs. Please know when to refer them to professional counseling. </w:t>
      </w:r>
      <w:r w:rsidR="000A2BD2">
        <w:rPr>
          <w:rFonts w:ascii="Times New Roman" w:hAnsi="Times New Roman"/>
          <w:sz w:val="24"/>
          <w:szCs w:val="24"/>
        </w:rPr>
        <w:t>A g</w:t>
      </w:r>
      <w:r w:rsidRPr="001669C8">
        <w:rPr>
          <w:rFonts w:ascii="Times New Roman" w:hAnsi="Times New Roman"/>
          <w:sz w:val="24"/>
          <w:szCs w:val="24"/>
        </w:rPr>
        <w:t>ood rule of thumb is: Meet with them no more than 2-3 times and then refer.</w:t>
      </w:r>
    </w:p>
    <w:p w:rsidR="00427098" w:rsidRDefault="00427098">
      <w:pPr>
        <w:rPr>
          <w:rFonts w:ascii="Times New Roman" w:hAnsi="Times New Roman" w:cs="Times New Roman"/>
          <w:b/>
          <w:sz w:val="24"/>
          <w:szCs w:val="24"/>
        </w:rPr>
      </w:pPr>
      <w:r>
        <w:rPr>
          <w:rFonts w:ascii="Times New Roman" w:hAnsi="Times New Roman" w:cs="Times New Roman"/>
          <w:b/>
          <w:sz w:val="24"/>
          <w:szCs w:val="24"/>
        </w:rPr>
        <w:br w:type="page"/>
      </w:r>
    </w:p>
    <w:p w:rsidR="003B271D" w:rsidRDefault="003B271D" w:rsidP="001669C8">
      <w:pPr>
        <w:jc w:val="center"/>
        <w:rPr>
          <w:rFonts w:ascii="Times New Roman" w:hAnsi="Times New Roman" w:cs="Times New Roman"/>
          <w:b/>
          <w:sz w:val="24"/>
          <w:szCs w:val="24"/>
        </w:rPr>
      </w:pPr>
      <w:r w:rsidRPr="003B271D">
        <w:rPr>
          <w:rFonts w:ascii="Times New Roman" w:hAnsi="Times New Roman" w:cs="Times New Roman"/>
          <w:b/>
          <w:sz w:val="24"/>
          <w:szCs w:val="24"/>
        </w:rPr>
        <w:lastRenderedPageBreak/>
        <w:t>Behavior Covenant Expectations for Youth</w:t>
      </w:r>
    </w:p>
    <w:p w:rsidR="001669C8" w:rsidRPr="001669C8" w:rsidRDefault="001669C8" w:rsidP="003B271D">
      <w:pPr>
        <w:rPr>
          <w:rFonts w:ascii="Times New Roman" w:hAnsi="Times New Roman" w:cs="Times New Roman"/>
          <w:b/>
          <w:sz w:val="24"/>
          <w:szCs w:val="24"/>
        </w:rPr>
      </w:pPr>
    </w:p>
    <w:p w:rsidR="003B271D" w:rsidRPr="001669C8" w:rsidRDefault="003B271D" w:rsidP="001669C8">
      <w:pPr>
        <w:pStyle w:val="ListParagraph"/>
        <w:numPr>
          <w:ilvl w:val="0"/>
          <w:numId w:val="30"/>
        </w:numPr>
        <w:ind w:left="630"/>
        <w:rPr>
          <w:rFonts w:ascii="Times New Roman" w:hAnsi="Times New Roman"/>
          <w:sz w:val="24"/>
          <w:szCs w:val="24"/>
        </w:rPr>
      </w:pPr>
      <w:r w:rsidRPr="001669C8">
        <w:rPr>
          <w:rFonts w:ascii="Times New Roman" w:hAnsi="Times New Roman"/>
          <w:sz w:val="24"/>
          <w:szCs w:val="24"/>
        </w:rPr>
        <w:t xml:space="preserve">All youth participating in events are expected to sign a behavior covenant, specifically for off-site events. </w:t>
      </w:r>
      <w:r w:rsidR="00630D15" w:rsidRPr="00384007">
        <w:rPr>
          <w:rFonts w:ascii="Times New Roman" w:hAnsi="Times New Roman"/>
          <w:sz w:val="24"/>
          <w:szCs w:val="24"/>
        </w:rPr>
        <w:t xml:space="preserve">At least one parent and/or guardian </w:t>
      </w:r>
      <w:proofErr w:type="gramStart"/>
      <w:r w:rsidR="00630D15" w:rsidRPr="00384007">
        <w:rPr>
          <w:rFonts w:ascii="Times New Roman" w:hAnsi="Times New Roman"/>
          <w:sz w:val="24"/>
          <w:szCs w:val="24"/>
        </w:rPr>
        <w:t>is</w:t>
      </w:r>
      <w:proofErr w:type="gramEnd"/>
      <w:r w:rsidR="00630D15" w:rsidRPr="00384007">
        <w:rPr>
          <w:rFonts w:ascii="Times New Roman" w:hAnsi="Times New Roman"/>
          <w:sz w:val="24"/>
          <w:szCs w:val="24"/>
        </w:rPr>
        <w:t xml:space="preserve"> expected to sign this covenant, as well.</w:t>
      </w:r>
      <w:r w:rsidR="00197017" w:rsidRPr="00D20CF4">
        <w:rPr>
          <w:rFonts w:ascii="Times New Roman" w:hAnsi="Times New Roman"/>
          <w:strike/>
          <w:sz w:val="24"/>
          <w:szCs w:val="24"/>
        </w:rPr>
        <w:t xml:space="preserve"> </w:t>
      </w:r>
      <w:r w:rsidRPr="001669C8">
        <w:rPr>
          <w:rFonts w:ascii="Times New Roman" w:hAnsi="Times New Roman"/>
          <w:sz w:val="24"/>
          <w:szCs w:val="24"/>
        </w:rPr>
        <w:t>All parents are also expected to sign this covenant</w:t>
      </w:r>
      <w:r w:rsidR="000A2BD2">
        <w:rPr>
          <w:rFonts w:ascii="Times New Roman" w:hAnsi="Times New Roman"/>
          <w:sz w:val="24"/>
          <w:szCs w:val="24"/>
        </w:rPr>
        <w:t>.</w:t>
      </w:r>
      <w:r w:rsidR="00630D15">
        <w:rPr>
          <w:rFonts w:ascii="Times New Roman" w:hAnsi="Times New Roman"/>
          <w:sz w:val="24"/>
          <w:szCs w:val="24"/>
        </w:rPr>
        <w:t xml:space="preserve"> </w:t>
      </w:r>
      <w:r w:rsidR="00197017">
        <w:rPr>
          <w:rFonts w:ascii="Times New Roman" w:hAnsi="Times New Roman"/>
          <w:sz w:val="24"/>
          <w:szCs w:val="24"/>
        </w:rPr>
        <w:t>V</w:t>
      </w:r>
      <w:r w:rsidR="00630D15">
        <w:rPr>
          <w:rFonts w:ascii="Times New Roman" w:hAnsi="Times New Roman"/>
          <w:sz w:val="24"/>
          <w:szCs w:val="24"/>
        </w:rPr>
        <w:t>irtual signatures</w:t>
      </w:r>
      <w:r w:rsidR="00197017">
        <w:rPr>
          <w:rFonts w:ascii="Times New Roman" w:hAnsi="Times New Roman"/>
          <w:sz w:val="24"/>
          <w:szCs w:val="24"/>
        </w:rPr>
        <w:t xml:space="preserve"> </w:t>
      </w:r>
      <w:r w:rsidR="000A2BD2">
        <w:rPr>
          <w:rFonts w:ascii="Times New Roman" w:hAnsi="Times New Roman"/>
          <w:sz w:val="24"/>
          <w:szCs w:val="24"/>
        </w:rPr>
        <w:t>are acceptable.</w:t>
      </w:r>
    </w:p>
    <w:p w:rsidR="003B271D" w:rsidRPr="001669C8" w:rsidRDefault="003B271D" w:rsidP="001669C8">
      <w:pPr>
        <w:pStyle w:val="ListParagraph"/>
        <w:numPr>
          <w:ilvl w:val="0"/>
          <w:numId w:val="30"/>
        </w:numPr>
        <w:ind w:left="630"/>
        <w:rPr>
          <w:rFonts w:ascii="Times New Roman" w:hAnsi="Times New Roman"/>
          <w:sz w:val="24"/>
          <w:szCs w:val="24"/>
        </w:rPr>
      </w:pPr>
      <w:r w:rsidRPr="001669C8">
        <w:rPr>
          <w:rFonts w:ascii="Times New Roman" w:hAnsi="Times New Roman"/>
          <w:sz w:val="24"/>
          <w:szCs w:val="24"/>
        </w:rPr>
        <w:t xml:space="preserve">If there is a break in </w:t>
      </w:r>
      <w:r w:rsidR="00197017">
        <w:rPr>
          <w:rFonts w:ascii="Times New Roman" w:hAnsi="Times New Roman"/>
          <w:sz w:val="24"/>
          <w:szCs w:val="24"/>
        </w:rPr>
        <w:t xml:space="preserve">the </w:t>
      </w:r>
      <w:r w:rsidRPr="001669C8">
        <w:rPr>
          <w:rFonts w:ascii="Times New Roman" w:hAnsi="Times New Roman"/>
          <w:sz w:val="24"/>
          <w:szCs w:val="24"/>
        </w:rPr>
        <w:t>covenant that involves illegal substances including, but not limited to alcohol, drugs, or weapons of any sort, or if a youth violates the rights and space of another youth to the irresolvable extent, then the youth will be sent home at the parent’s</w:t>
      </w:r>
      <w:r w:rsidR="000A2BD2">
        <w:rPr>
          <w:rFonts w:ascii="Times New Roman" w:hAnsi="Times New Roman"/>
          <w:sz w:val="24"/>
          <w:szCs w:val="24"/>
        </w:rPr>
        <w:t>/ guardian’s</w:t>
      </w:r>
      <w:r w:rsidRPr="001669C8">
        <w:rPr>
          <w:rFonts w:ascii="Times New Roman" w:hAnsi="Times New Roman"/>
          <w:sz w:val="24"/>
          <w:szCs w:val="24"/>
        </w:rPr>
        <w:t xml:space="preserve"> expense.</w:t>
      </w:r>
    </w:p>
    <w:p w:rsidR="00AF56F1" w:rsidRPr="00427098" w:rsidRDefault="003B271D" w:rsidP="00AF56F1">
      <w:pPr>
        <w:pStyle w:val="ListParagraph"/>
        <w:numPr>
          <w:ilvl w:val="0"/>
          <w:numId w:val="30"/>
        </w:numPr>
        <w:ind w:left="630"/>
        <w:rPr>
          <w:rFonts w:ascii="Times New Roman" w:hAnsi="Times New Roman"/>
          <w:sz w:val="24"/>
          <w:szCs w:val="24"/>
        </w:rPr>
      </w:pPr>
      <w:r w:rsidRPr="001669C8">
        <w:rPr>
          <w:rFonts w:ascii="Times New Roman" w:hAnsi="Times New Roman"/>
          <w:sz w:val="24"/>
          <w:szCs w:val="24"/>
        </w:rPr>
        <w:t xml:space="preserve">All other actions resulting in a broken covenant will be addressed </w:t>
      </w:r>
      <w:r w:rsidR="000A2BD2">
        <w:rPr>
          <w:rFonts w:ascii="Times New Roman" w:hAnsi="Times New Roman"/>
          <w:sz w:val="24"/>
          <w:szCs w:val="24"/>
        </w:rPr>
        <w:t xml:space="preserve">at the discretion of the </w:t>
      </w:r>
      <w:r w:rsidRPr="001669C8">
        <w:rPr>
          <w:rFonts w:ascii="Times New Roman" w:hAnsi="Times New Roman"/>
          <w:sz w:val="24"/>
          <w:szCs w:val="24"/>
        </w:rPr>
        <w:t>ministry leaders</w:t>
      </w:r>
      <w:r w:rsidR="000A2BD2">
        <w:rPr>
          <w:rFonts w:ascii="Times New Roman" w:hAnsi="Times New Roman"/>
          <w:sz w:val="24"/>
          <w:szCs w:val="24"/>
        </w:rPr>
        <w:t>.</w:t>
      </w:r>
    </w:p>
    <w:p w:rsidR="00257151" w:rsidRDefault="00257151" w:rsidP="00A67E41">
      <w:pPr>
        <w:rPr>
          <w:b/>
        </w:rPr>
      </w:pPr>
    </w:p>
    <w:p w:rsidR="00A67E41" w:rsidRPr="00F72D15" w:rsidRDefault="00524D11" w:rsidP="00AF56F1">
      <w:pPr>
        <w:jc w:val="center"/>
        <w:rPr>
          <w:rFonts w:ascii="Times New Roman" w:hAnsi="Times New Roman" w:cs="Times New Roman"/>
          <w:b/>
          <w:sz w:val="24"/>
          <w:szCs w:val="24"/>
        </w:rPr>
      </w:pPr>
      <w:r>
        <w:rPr>
          <w:rFonts w:ascii="Times New Roman" w:hAnsi="Times New Roman" w:cs="Times New Roman"/>
          <w:b/>
          <w:sz w:val="24"/>
          <w:szCs w:val="24"/>
        </w:rPr>
        <w:t>Off</w:t>
      </w:r>
      <w:r w:rsidR="00A67E41" w:rsidRPr="00F72D15">
        <w:rPr>
          <w:rFonts w:ascii="Times New Roman" w:hAnsi="Times New Roman" w:cs="Times New Roman"/>
          <w:b/>
          <w:sz w:val="24"/>
          <w:szCs w:val="24"/>
        </w:rPr>
        <w:t>site Events</w:t>
      </w:r>
    </w:p>
    <w:p w:rsidR="00257151" w:rsidRDefault="00257151" w:rsidP="00A67E41">
      <w:pPr>
        <w:rPr>
          <w:b/>
        </w:rPr>
      </w:pPr>
    </w:p>
    <w:p w:rsidR="00257151" w:rsidRDefault="000A2BD2" w:rsidP="00103A4B">
      <w:pPr>
        <w:autoSpaceDE w:val="0"/>
        <w:autoSpaceDN w:val="0"/>
        <w:adjustRightInd w:val="0"/>
        <w:ind w:left="90"/>
        <w:rPr>
          <w:rFonts w:ascii="Times New Roman" w:hAnsi="Times New Roman" w:cs="Times New Roman"/>
          <w:color w:val="000000"/>
          <w:sz w:val="24"/>
          <w:szCs w:val="24"/>
        </w:rPr>
      </w:pPr>
      <w:r w:rsidRPr="009E6991">
        <w:rPr>
          <w:rFonts w:ascii="Times New Roman" w:hAnsi="Times New Roman" w:cs="Times New Roman"/>
          <w:color w:val="000000"/>
          <w:sz w:val="24"/>
          <w:szCs w:val="24"/>
        </w:rPr>
        <w:t xml:space="preserve">The following </w:t>
      </w:r>
      <w:r w:rsidR="00257151" w:rsidRPr="00103A4B">
        <w:rPr>
          <w:rFonts w:ascii="Times New Roman" w:hAnsi="Times New Roman" w:cs="Times New Roman"/>
          <w:color w:val="000000"/>
          <w:sz w:val="24"/>
          <w:szCs w:val="24"/>
        </w:rPr>
        <w:t xml:space="preserve">program standards to be applied by paid and volunteer staff in children’s or youth ministries, when leaving church property: </w:t>
      </w:r>
    </w:p>
    <w:p w:rsidR="00524D11" w:rsidRPr="00103A4B" w:rsidRDefault="00524D11" w:rsidP="00103A4B">
      <w:pPr>
        <w:autoSpaceDE w:val="0"/>
        <w:autoSpaceDN w:val="0"/>
        <w:adjustRightInd w:val="0"/>
        <w:ind w:left="90"/>
        <w:rPr>
          <w:rFonts w:ascii="Times New Roman" w:hAnsi="Times New Roman" w:cs="Times New Roman"/>
          <w:color w:val="000000"/>
          <w:sz w:val="24"/>
          <w:szCs w:val="24"/>
        </w:rPr>
      </w:pPr>
    </w:p>
    <w:p w:rsidR="00257151" w:rsidRPr="00103A4B" w:rsidRDefault="00257151" w:rsidP="003B271D">
      <w:pPr>
        <w:pStyle w:val="BodyTextIndent"/>
        <w:numPr>
          <w:ilvl w:val="0"/>
          <w:numId w:val="25"/>
        </w:numPr>
        <w:tabs>
          <w:tab w:val="left" w:pos="1080"/>
          <w:tab w:val="left" w:pos="1440"/>
        </w:tabs>
        <w:rPr>
          <w:rFonts w:ascii="Times New Roman" w:hAnsi="Times New Roman" w:cs="Times New Roman"/>
          <w:b/>
          <w:bCs/>
          <w:color w:val="000000"/>
          <w:sz w:val="24"/>
          <w:szCs w:val="24"/>
        </w:rPr>
      </w:pPr>
      <w:r w:rsidRPr="00103A4B">
        <w:rPr>
          <w:rFonts w:ascii="Times New Roman" w:hAnsi="Times New Roman" w:cs="Times New Roman"/>
          <w:bCs/>
          <w:sz w:val="24"/>
          <w:szCs w:val="24"/>
        </w:rPr>
        <w:t>Written permission</w:t>
      </w:r>
      <w:r w:rsidRPr="00103A4B">
        <w:rPr>
          <w:rFonts w:ascii="Times New Roman" w:hAnsi="Times New Roman" w:cs="Times New Roman"/>
          <w:b/>
          <w:bCs/>
          <w:sz w:val="24"/>
          <w:szCs w:val="24"/>
        </w:rPr>
        <w:t xml:space="preserve"> must be obtained from parent</w:t>
      </w:r>
      <w:r w:rsidR="000A2BD2">
        <w:rPr>
          <w:rFonts w:ascii="Times New Roman" w:hAnsi="Times New Roman" w:cs="Times New Roman"/>
          <w:b/>
          <w:bCs/>
          <w:sz w:val="24"/>
          <w:szCs w:val="24"/>
        </w:rPr>
        <w:t>/ guardian</w:t>
      </w:r>
      <w:r w:rsidRPr="00103A4B">
        <w:rPr>
          <w:rFonts w:ascii="Times New Roman" w:hAnsi="Times New Roman" w:cs="Times New Roman"/>
          <w:b/>
          <w:bCs/>
          <w:sz w:val="24"/>
          <w:szCs w:val="24"/>
        </w:rPr>
        <w:t xml:space="preserve"> before child/youth leaves with individual(s) or a group on a church sponsored event, with emergency contact </w:t>
      </w:r>
      <w:r w:rsidRPr="00103A4B">
        <w:rPr>
          <w:rFonts w:ascii="Times New Roman" w:hAnsi="Times New Roman" w:cs="Times New Roman"/>
          <w:b/>
          <w:bCs/>
          <w:color w:val="000000"/>
          <w:sz w:val="24"/>
          <w:szCs w:val="24"/>
        </w:rPr>
        <w:t>information provided.</w:t>
      </w:r>
    </w:p>
    <w:p w:rsidR="00257151" w:rsidRPr="003B271D" w:rsidRDefault="00257151" w:rsidP="003B271D">
      <w:pPr>
        <w:pStyle w:val="ListParagraph"/>
        <w:numPr>
          <w:ilvl w:val="0"/>
          <w:numId w:val="25"/>
        </w:numPr>
        <w:rPr>
          <w:rFonts w:ascii="Times New Roman" w:hAnsi="Times New Roman"/>
          <w:color w:val="000000"/>
          <w:sz w:val="24"/>
          <w:szCs w:val="24"/>
        </w:rPr>
      </w:pPr>
      <w:r w:rsidRPr="003B271D">
        <w:rPr>
          <w:rFonts w:ascii="Times New Roman" w:hAnsi="Times New Roman"/>
          <w:b/>
          <w:color w:val="000000"/>
          <w:sz w:val="24"/>
          <w:szCs w:val="24"/>
        </w:rPr>
        <w:t>Adequate supervision</w:t>
      </w:r>
      <w:r w:rsidRPr="003B271D">
        <w:rPr>
          <w:rFonts w:ascii="Times New Roman" w:hAnsi="Times New Roman"/>
          <w:color w:val="000000"/>
          <w:sz w:val="24"/>
          <w:szCs w:val="24"/>
        </w:rPr>
        <w:t xml:space="preserve"> must be provided for trips, retreats, lock-ins, etc.</w:t>
      </w:r>
    </w:p>
    <w:p w:rsidR="00257151" w:rsidRPr="003B271D" w:rsidRDefault="00257151" w:rsidP="003B271D">
      <w:pPr>
        <w:pStyle w:val="ListParagraph"/>
        <w:numPr>
          <w:ilvl w:val="4"/>
          <w:numId w:val="25"/>
        </w:numPr>
        <w:rPr>
          <w:rFonts w:ascii="Times New Roman" w:hAnsi="Times New Roman"/>
          <w:sz w:val="24"/>
          <w:szCs w:val="24"/>
        </w:rPr>
      </w:pPr>
      <w:r w:rsidRPr="003B271D">
        <w:rPr>
          <w:rFonts w:ascii="Times New Roman" w:hAnsi="Times New Roman"/>
          <w:color w:val="000000"/>
          <w:sz w:val="24"/>
          <w:szCs w:val="24"/>
        </w:rPr>
        <w:t>Ratio of adult:1</w:t>
      </w:r>
      <w:r w:rsidRPr="003B271D">
        <w:rPr>
          <w:rFonts w:ascii="Times New Roman" w:hAnsi="Times New Roman"/>
          <w:color w:val="000000"/>
          <w:sz w:val="24"/>
          <w:szCs w:val="24"/>
          <w:vertAlign w:val="superscript"/>
        </w:rPr>
        <w:t>st</w:t>
      </w:r>
      <w:r w:rsidRPr="003B271D">
        <w:rPr>
          <w:rFonts w:ascii="Times New Roman" w:hAnsi="Times New Roman"/>
          <w:color w:val="000000"/>
          <w:sz w:val="24"/>
          <w:szCs w:val="24"/>
        </w:rPr>
        <w:t>-</w:t>
      </w:r>
      <w:r w:rsidR="001E4BB2">
        <w:rPr>
          <w:rFonts w:ascii="Times New Roman" w:hAnsi="Times New Roman"/>
          <w:color w:val="000000"/>
          <w:sz w:val="24"/>
          <w:szCs w:val="24"/>
        </w:rPr>
        <w:t>6</w:t>
      </w:r>
      <w:r w:rsidR="001E4BB2" w:rsidRPr="003B271D">
        <w:rPr>
          <w:rFonts w:ascii="Times New Roman" w:hAnsi="Times New Roman"/>
          <w:color w:val="000000"/>
          <w:sz w:val="24"/>
          <w:szCs w:val="24"/>
          <w:vertAlign w:val="superscript"/>
        </w:rPr>
        <w:t>th</w:t>
      </w:r>
      <w:r w:rsidR="001E4BB2" w:rsidRPr="003B271D">
        <w:rPr>
          <w:rFonts w:ascii="Times New Roman" w:hAnsi="Times New Roman"/>
          <w:color w:val="000000"/>
          <w:sz w:val="24"/>
          <w:szCs w:val="24"/>
        </w:rPr>
        <w:t xml:space="preserve"> </w:t>
      </w:r>
      <w:r w:rsidRPr="003B271D">
        <w:rPr>
          <w:rFonts w:ascii="Times New Roman" w:hAnsi="Times New Roman"/>
          <w:color w:val="000000"/>
          <w:sz w:val="24"/>
          <w:szCs w:val="24"/>
        </w:rPr>
        <w:t>gr.</w:t>
      </w:r>
      <w:r w:rsidRPr="003B271D">
        <w:rPr>
          <w:rFonts w:ascii="Times New Roman" w:hAnsi="Times New Roman"/>
          <w:color w:val="000000"/>
          <w:sz w:val="24"/>
          <w:szCs w:val="24"/>
        </w:rPr>
        <w:tab/>
        <w:t>1:4-6</w:t>
      </w:r>
    </w:p>
    <w:p w:rsidR="00257151" w:rsidRPr="003B271D" w:rsidRDefault="00257151" w:rsidP="003B271D">
      <w:pPr>
        <w:pStyle w:val="ListParagraph"/>
        <w:numPr>
          <w:ilvl w:val="4"/>
          <w:numId w:val="25"/>
        </w:numPr>
        <w:rPr>
          <w:rFonts w:ascii="Times New Roman" w:hAnsi="Times New Roman"/>
          <w:color w:val="000000"/>
          <w:sz w:val="24"/>
          <w:szCs w:val="24"/>
        </w:rPr>
      </w:pPr>
      <w:r w:rsidRPr="003B271D">
        <w:rPr>
          <w:rFonts w:ascii="Times New Roman" w:hAnsi="Times New Roman"/>
          <w:color w:val="000000"/>
          <w:sz w:val="24"/>
          <w:szCs w:val="24"/>
        </w:rPr>
        <w:t>Ratio of adult:</w:t>
      </w:r>
      <w:r w:rsidR="001E4BB2">
        <w:rPr>
          <w:rFonts w:ascii="Times New Roman" w:hAnsi="Times New Roman"/>
          <w:color w:val="000000"/>
          <w:sz w:val="24"/>
          <w:szCs w:val="24"/>
        </w:rPr>
        <w:t>7</w:t>
      </w:r>
      <w:r w:rsidR="001E4BB2" w:rsidRPr="003B271D">
        <w:rPr>
          <w:rFonts w:ascii="Times New Roman" w:hAnsi="Times New Roman"/>
          <w:color w:val="000000"/>
          <w:sz w:val="24"/>
          <w:szCs w:val="24"/>
          <w:vertAlign w:val="superscript"/>
        </w:rPr>
        <w:t>th</w:t>
      </w:r>
      <w:r w:rsidRPr="003B271D">
        <w:rPr>
          <w:rFonts w:ascii="Times New Roman" w:hAnsi="Times New Roman"/>
          <w:color w:val="000000"/>
          <w:sz w:val="24"/>
          <w:szCs w:val="24"/>
        </w:rPr>
        <w:t>-8</w:t>
      </w:r>
      <w:r w:rsidRPr="003B271D">
        <w:rPr>
          <w:rFonts w:ascii="Times New Roman" w:hAnsi="Times New Roman"/>
          <w:color w:val="000000"/>
          <w:sz w:val="24"/>
          <w:szCs w:val="24"/>
          <w:vertAlign w:val="superscript"/>
        </w:rPr>
        <w:t xml:space="preserve">th </w:t>
      </w:r>
      <w:r w:rsidRPr="003B271D">
        <w:rPr>
          <w:rFonts w:ascii="Times New Roman" w:hAnsi="Times New Roman"/>
          <w:color w:val="000000"/>
          <w:sz w:val="24"/>
          <w:szCs w:val="24"/>
        </w:rPr>
        <w:t>gr.</w:t>
      </w:r>
      <w:r w:rsidRPr="003B271D">
        <w:rPr>
          <w:rFonts w:ascii="Times New Roman" w:hAnsi="Times New Roman"/>
          <w:color w:val="000000"/>
          <w:sz w:val="24"/>
          <w:szCs w:val="24"/>
        </w:rPr>
        <w:tab/>
        <w:t>1:5-7</w:t>
      </w:r>
    </w:p>
    <w:p w:rsidR="00257151" w:rsidRPr="003B271D" w:rsidRDefault="00257151" w:rsidP="003B271D">
      <w:pPr>
        <w:pStyle w:val="ListParagraph"/>
        <w:numPr>
          <w:ilvl w:val="4"/>
          <w:numId w:val="25"/>
        </w:numPr>
        <w:rPr>
          <w:rFonts w:ascii="Times New Roman" w:hAnsi="Times New Roman"/>
          <w:color w:val="000000"/>
          <w:sz w:val="24"/>
          <w:szCs w:val="24"/>
          <w:vertAlign w:val="superscript"/>
        </w:rPr>
      </w:pPr>
      <w:r w:rsidRPr="003B271D">
        <w:rPr>
          <w:rFonts w:ascii="Times New Roman" w:hAnsi="Times New Roman"/>
          <w:color w:val="000000"/>
          <w:sz w:val="24"/>
          <w:szCs w:val="24"/>
        </w:rPr>
        <w:t>Ratio of adult:</w:t>
      </w:r>
      <w:r w:rsidR="00D20CF4">
        <w:rPr>
          <w:rFonts w:ascii="Times New Roman" w:hAnsi="Times New Roman"/>
          <w:color w:val="000000"/>
          <w:sz w:val="24"/>
          <w:szCs w:val="24"/>
        </w:rPr>
        <w:t xml:space="preserve"> </w:t>
      </w:r>
      <w:r w:rsidRPr="003B271D">
        <w:rPr>
          <w:rFonts w:ascii="Times New Roman" w:hAnsi="Times New Roman"/>
          <w:color w:val="000000"/>
          <w:sz w:val="24"/>
          <w:szCs w:val="24"/>
        </w:rPr>
        <w:t>9</w:t>
      </w:r>
      <w:r w:rsidRPr="003B271D">
        <w:rPr>
          <w:rFonts w:ascii="Times New Roman" w:hAnsi="Times New Roman"/>
          <w:color w:val="000000"/>
          <w:sz w:val="24"/>
          <w:szCs w:val="24"/>
          <w:vertAlign w:val="superscript"/>
        </w:rPr>
        <w:t>th</w:t>
      </w:r>
      <w:r w:rsidRPr="003B271D">
        <w:rPr>
          <w:rFonts w:ascii="Times New Roman" w:hAnsi="Times New Roman"/>
          <w:color w:val="000000"/>
          <w:sz w:val="24"/>
          <w:szCs w:val="24"/>
        </w:rPr>
        <w:t>-12</w:t>
      </w:r>
      <w:r w:rsidRPr="003B271D">
        <w:rPr>
          <w:rFonts w:ascii="Times New Roman" w:hAnsi="Times New Roman"/>
          <w:color w:val="000000"/>
          <w:sz w:val="24"/>
          <w:szCs w:val="24"/>
          <w:vertAlign w:val="superscript"/>
        </w:rPr>
        <w:t>th</w:t>
      </w:r>
      <w:r w:rsidRPr="003B271D">
        <w:rPr>
          <w:rFonts w:ascii="Times New Roman" w:hAnsi="Times New Roman"/>
          <w:color w:val="000000"/>
          <w:sz w:val="24"/>
          <w:szCs w:val="24"/>
        </w:rPr>
        <w:t>gr.</w:t>
      </w:r>
      <w:r w:rsidRPr="003B271D">
        <w:rPr>
          <w:rFonts w:ascii="Times New Roman" w:hAnsi="Times New Roman"/>
          <w:color w:val="000000"/>
          <w:sz w:val="24"/>
          <w:szCs w:val="24"/>
        </w:rPr>
        <w:tab/>
        <w:t>1:6-8</w:t>
      </w:r>
      <w:r w:rsidRPr="003B271D">
        <w:rPr>
          <w:rFonts w:ascii="Times New Roman" w:hAnsi="Times New Roman"/>
          <w:color w:val="000000"/>
          <w:sz w:val="24"/>
          <w:szCs w:val="24"/>
          <w:vertAlign w:val="superscript"/>
        </w:rPr>
        <w:t xml:space="preserve">      </w:t>
      </w:r>
    </w:p>
    <w:p w:rsidR="00257151" w:rsidRPr="003B271D" w:rsidRDefault="00257151" w:rsidP="003B271D">
      <w:pPr>
        <w:pStyle w:val="ListParagraph"/>
        <w:numPr>
          <w:ilvl w:val="0"/>
          <w:numId w:val="25"/>
        </w:numPr>
        <w:rPr>
          <w:rFonts w:ascii="Times New Roman" w:hAnsi="Times New Roman"/>
          <w:sz w:val="24"/>
          <w:szCs w:val="24"/>
        </w:rPr>
      </w:pPr>
      <w:r w:rsidRPr="003B271D">
        <w:rPr>
          <w:rFonts w:ascii="Times New Roman" w:hAnsi="Times New Roman"/>
          <w:b/>
          <w:color w:val="000000"/>
          <w:sz w:val="24"/>
          <w:szCs w:val="24"/>
        </w:rPr>
        <w:t>Gender ratio</w:t>
      </w:r>
      <w:r w:rsidRPr="003B271D">
        <w:rPr>
          <w:rFonts w:ascii="Times New Roman" w:hAnsi="Times New Roman"/>
          <w:color w:val="000000"/>
          <w:sz w:val="24"/>
          <w:szCs w:val="24"/>
        </w:rPr>
        <w:t xml:space="preserve"> of leaders shall be in line with gender ratio of children and/or youth.</w:t>
      </w:r>
    </w:p>
    <w:p w:rsidR="00257151" w:rsidRPr="003B271D" w:rsidRDefault="00257151" w:rsidP="003B271D">
      <w:pPr>
        <w:pStyle w:val="ListParagraph"/>
        <w:numPr>
          <w:ilvl w:val="0"/>
          <w:numId w:val="25"/>
        </w:numPr>
        <w:rPr>
          <w:rFonts w:ascii="Times New Roman" w:hAnsi="Times New Roman"/>
          <w:color w:val="000000"/>
          <w:sz w:val="24"/>
          <w:szCs w:val="24"/>
        </w:rPr>
      </w:pPr>
      <w:r w:rsidRPr="003B271D">
        <w:rPr>
          <w:rFonts w:ascii="Times New Roman" w:hAnsi="Times New Roman"/>
          <w:b/>
          <w:color w:val="000000"/>
          <w:sz w:val="24"/>
          <w:szCs w:val="24"/>
        </w:rPr>
        <w:t>Trip information</w:t>
      </w:r>
      <w:r w:rsidRPr="003B271D">
        <w:rPr>
          <w:rFonts w:ascii="Times New Roman" w:hAnsi="Times New Roman"/>
          <w:color w:val="000000"/>
          <w:sz w:val="24"/>
          <w:szCs w:val="24"/>
        </w:rPr>
        <w:t>, including location, phone numbers, adults attending, departure and return times must be provided to the parents</w:t>
      </w:r>
      <w:r w:rsidR="00D20CF4">
        <w:rPr>
          <w:rFonts w:ascii="Times New Roman" w:hAnsi="Times New Roman"/>
          <w:color w:val="000000"/>
          <w:sz w:val="24"/>
          <w:szCs w:val="24"/>
        </w:rPr>
        <w:t>/</w:t>
      </w:r>
      <w:r w:rsidR="000A2BD2">
        <w:rPr>
          <w:rFonts w:ascii="Times New Roman" w:hAnsi="Times New Roman"/>
          <w:color w:val="000000"/>
          <w:sz w:val="24"/>
          <w:szCs w:val="24"/>
        </w:rPr>
        <w:t>guardians</w:t>
      </w:r>
      <w:r w:rsidRPr="003B271D">
        <w:rPr>
          <w:rFonts w:ascii="Times New Roman" w:hAnsi="Times New Roman"/>
          <w:color w:val="000000"/>
          <w:sz w:val="24"/>
          <w:szCs w:val="24"/>
        </w:rPr>
        <w:t xml:space="preserve"> before departing.</w:t>
      </w:r>
    </w:p>
    <w:p w:rsidR="00257151" w:rsidRPr="003B271D" w:rsidRDefault="00257151" w:rsidP="003B271D">
      <w:pPr>
        <w:pStyle w:val="ListParagraph"/>
        <w:numPr>
          <w:ilvl w:val="0"/>
          <w:numId w:val="25"/>
        </w:numPr>
        <w:rPr>
          <w:rFonts w:ascii="Times New Roman" w:hAnsi="Times New Roman"/>
          <w:color w:val="000000"/>
          <w:sz w:val="24"/>
          <w:szCs w:val="24"/>
        </w:rPr>
      </w:pPr>
      <w:r w:rsidRPr="003B271D">
        <w:rPr>
          <w:rFonts w:ascii="Times New Roman" w:hAnsi="Times New Roman"/>
          <w:color w:val="000000"/>
          <w:sz w:val="24"/>
          <w:szCs w:val="24"/>
        </w:rPr>
        <w:t xml:space="preserve">When </w:t>
      </w:r>
      <w:r w:rsidRPr="003B271D">
        <w:rPr>
          <w:rFonts w:ascii="Times New Roman" w:hAnsi="Times New Roman"/>
          <w:b/>
          <w:color w:val="000000"/>
          <w:sz w:val="24"/>
          <w:szCs w:val="24"/>
        </w:rPr>
        <w:t>sleeping away from home</w:t>
      </w:r>
      <w:r w:rsidRPr="003B271D">
        <w:rPr>
          <w:rFonts w:ascii="Times New Roman" w:hAnsi="Times New Roman"/>
          <w:color w:val="000000"/>
          <w:sz w:val="24"/>
          <w:szCs w:val="24"/>
        </w:rPr>
        <w:t xml:space="preserve">, in a hotel setting, no adult may sleep in the same room as </w:t>
      </w:r>
      <w:r w:rsidR="000A2BD2">
        <w:rPr>
          <w:rFonts w:ascii="Times New Roman" w:hAnsi="Times New Roman"/>
          <w:color w:val="000000"/>
          <w:sz w:val="24"/>
          <w:szCs w:val="24"/>
        </w:rPr>
        <w:t xml:space="preserve">children or </w:t>
      </w:r>
      <w:r w:rsidRPr="003B271D">
        <w:rPr>
          <w:rFonts w:ascii="Times New Roman" w:hAnsi="Times New Roman"/>
          <w:color w:val="000000"/>
          <w:sz w:val="24"/>
          <w:szCs w:val="24"/>
        </w:rPr>
        <w:t>youth. Creative monitoring should be pre-planned and carried out.</w:t>
      </w:r>
    </w:p>
    <w:p w:rsidR="00257151" w:rsidRPr="003B271D" w:rsidRDefault="00257151" w:rsidP="003B271D">
      <w:pPr>
        <w:pStyle w:val="ListParagraph"/>
        <w:numPr>
          <w:ilvl w:val="0"/>
          <w:numId w:val="25"/>
        </w:numPr>
        <w:rPr>
          <w:rFonts w:ascii="Times New Roman" w:hAnsi="Times New Roman"/>
          <w:color w:val="000000"/>
          <w:sz w:val="24"/>
          <w:szCs w:val="24"/>
        </w:rPr>
      </w:pPr>
      <w:r w:rsidRPr="003B271D">
        <w:rPr>
          <w:rFonts w:ascii="Times New Roman" w:hAnsi="Times New Roman"/>
          <w:color w:val="000000"/>
          <w:sz w:val="24"/>
          <w:szCs w:val="24"/>
        </w:rPr>
        <w:t xml:space="preserve">Two </w:t>
      </w:r>
      <w:r w:rsidRPr="003B271D">
        <w:rPr>
          <w:rFonts w:ascii="Times New Roman" w:hAnsi="Times New Roman"/>
          <w:b/>
          <w:color w:val="000000"/>
          <w:sz w:val="24"/>
          <w:szCs w:val="24"/>
        </w:rPr>
        <w:t>same-gender adults</w:t>
      </w:r>
      <w:r w:rsidRPr="003B271D">
        <w:rPr>
          <w:rFonts w:ascii="Times New Roman" w:hAnsi="Times New Roman"/>
          <w:color w:val="000000"/>
          <w:sz w:val="24"/>
          <w:szCs w:val="24"/>
        </w:rPr>
        <w:t xml:space="preserve"> may sleep in a room with several children/youth in a bunk setting.</w:t>
      </w:r>
    </w:p>
    <w:p w:rsidR="00257151" w:rsidRPr="003B271D" w:rsidRDefault="00257151" w:rsidP="003B271D">
      <w:pPr>
        <w:pStyle w:val="ListParagraph"/>
        <w:numPr>
          <w:ilvl w:val="0"/>
          <w:numId w:val="25"/>
        </w:numPr>
        <w:rPr>
          <w:rFonts w:ascii="Times New Roman" w:hAnsi="Times New Roman"/>
          <w:color w:val="000000"/>
          <w:sz w:val="24"/>
          <w:szCs w:val="24"/>
        </w:rPr>
      </w:pPr>
      <w:r w:rsidRPr="003B271D">
        <w:rPr>
          <w:rFonts w:ascii="Times New Roman" w:hAnsi="Times New Roman"/>
          <w:color w:val="000000"/>
          <w:sz w:val="24"/>
          <w:szCs w:val="24"/>
        </w:rPr>
        <w:t xml:space="preserve">Staff should have a plan of what to do in case </w:t>
      </w:r>
      <w:r w:rsidRPr="003B271D">
        <w:rPr>
          <w:rFonts w:ascii="Times New Roman" w:hAnsi="Times New Roman"/>
          <w:b/>
          <w:color w:val="000000"/>
          <w:sz w:val="24"/>
          <w:szCs w:val="24"/>
        </w:rPr>
        <w:t>of illness or injury.</w:t>
      </w:r>
      <w:r w:rsidRPr="003B271D">
        <w:rPr>
          <w:rFonts w:ascii="Times New Roman" w:hAnsi="Times New Roman"/>
          <w:color w:val="000000"/>
          <w:sz w:val="24"/>
          <w:szCs w:val="24"/>
        </w:rPr>
        <w:t xml:space="preserve"> </w:t>
      </w:r>
    </w:p>
    <w:p w:rsidR="003B271D" w:rsidRPr="00427098" w:rsidRDefault="00257151" w:rsidP="00427098">
      <w:pPr>
        <w:pStyle w:val="ListParagraph"/>
        <w:numPr>
          <w:ilvl w:val="0"/>
          <w:numId w:val="25"/>
        </w:numPr>
        <w:rPr>
          <w:b/>
        </w:rPr>
      </w:pPr>
      <w:r w:rsidRPr="003B271D">
        <w:rPr>
          <w:rFonts w:ascii="Times New Roman" w:hAnsi="Times New Roman"/>
          <w:color w:val="000000"/>
          <w:sz w:val="24"/>
          <w:szCs w:val="24"/>
        </w:rPr>
        <w:t xml:space="preserve">A </w:t>
      </w:r>
      <w:r w:rsidRPr="003B271D">
        <w:rPr>
          <w:rFonts w:ascii="Times New Roman" w:hAnsi="Times New Roman"/>
          <w:b/>
          <w:color w:val="000000"/>
          <w:sz w:val="24"/>
          <w:szCs w:val="24"/>
        </w:rPr>
        <w:t>First Aid/CPR</w:t>
      </w:r>
      <w:r w:rsidRPr="003B271D">
        <w:rPr>
          <w:rFonts w:ascii="Times New Roman" w:hAnsi="Times New Roman"/>
          <w:color w:val="000000"/>
          <w:sz w:val="24"/>
          <w:szCs w:val="24"/>
        </w:rPr>
        <w:t xml:space="preserve"> trained person should be available for offsite activities</w:t>
      </w:r>
      <w:r w:rsidR="00524D11">
        <w:rPr>
          <w:rFonts w:ascii="Times New Roman" w:hAnsi="Times New Roman"/>
          <w:color w:val="000000"/>
          <w:sz w:val="24"/>
          <w:szCs w:val="24"/>
        </w:rPr>
        <w:t>.</w:t>
      </w:r>
    </w:p>
    <w:p w:rsidR="00427098" w:rsidRDefault="00427098" w:rsidP="00427098">
      <w:pPr>
        <w:rPr>
          <w:b/>
        </w:rPr>
      </w:pPr>
    </w:p>
    <w:p w:rsidR="00427098" w:rsidRDefault="00427098" w:rsidP="00427098">
      <w:pPr>
        <w:rPr>
          <w:b/>
        </w:rPr>
      </w:pPr>
    </w:p>
    <w:p w:rsidR="00427098" w:rsidRDefault="00427098" w:rsidP="00427098">
      <w:pPr>
        <w:rPr>
          <w:b/>
        </w:rPr>
      </w:pPr>
    </w:p>
    <w:p w:rsidR="00524D11" w:rsidRDefault="00524D11" w:rsidP="00427098">
      <w:pPr>
        <w:rPr>
          <w:b/>
        </w:rPr>
      </w:pPr>
    </w:p>
    <w:p w:rsidR="00524D11" w:rsidRDefault="00524D11" w:rsidP="00427098">
      <w:pPr>
        <w:rPr>
          <w:b/>
        </w:rPr>
      </w:pPr>
    </w:p>
    <w:p w:rsidR="00524D11" w:rsidRDefault="00524D11" w:rsidP="00427098">
      <w:pPr>
        <w:rPr>
          <w:b/>
        </w:rPr>
      </w:pPr>
    </w:p>
    <w:p w:rsidR="00427098" w:rsidRDefault="00427098" w:rsidP="00427098">
      <w:pPr>
        <w:rPr>
          <w:b/>
        </w:rPr>
      </w:pPr>
    </w:p>
    <w:p w:rsidR="00427098" w:rsidRDefault="00427098" w:rsidP="00427098">
      <w:pPr>
        <w:rPr>
          <w:b/>
        </w:rPr>
      </w:pPr>
    </w:p>
    <w:p w:rsidR="00427098" w:rsidRPr="00427098" w:rsidRDefault="00427098" w:rsidP="00427098">
      <w:pPr>
        <w:rPr>
          <w:ins w:id="0" w:author="Children Ministry" w:date="2014-10-19T20:02:00Z"/>
          <w:b/>
        </w:rPr>
      </w:pPr>
    </w:p>
    <w:p w:rsidR="00257151" w:rsidRPr="00427098" w:rsidRDefault="00103A4B" w:rsidP="00427098">
      <w:pPr>
        <w:pStyle w:val="ListParagraph"/>
        <w:numPr>
          <w:ilvl w:val="0"/>
          <w:numId w:val="25"/>
        </w:numPr>
        <w:rPr>
          <w:rFonts w:ascii="Times New Roman" w:hAnsi="Times New Roman"/>
          <w:b/>
          <w:sz w:val="24"/>
          <w:szCs w:val="24"/>
        </w:rPr>
      </w:pPr>
      <w:r w:rsidRPr="003B271D">
        <w:rPr>
          <w:rFonts w:ascii="Times New Roman" w:hAnsi="Times New Roman"/>
          <w:b/>
          <w:sz w:val="24"/>
          <w:szCs w:val="24"/>
        </w:rPr>
        <w:lastRenderedPageBreak/>
        <w:t>Transportation</w:t>
      </w:r>
    </w:p>
    <w:p w:rsidR="00A67E41" w:rsidRPr="00103A4B" w:rsidRDefault="00103A4B" w:rsidP="003B271D">
      <w:pPr>
        <w:ind w:left="900"/>
        <w:rPr>
          <w:rFonts w:ascii="Times New Roman" w:hAnsi="Times New Roman" w:cs="Times New Roman"/>
          <w:sz w:val="24"/>
          <w:szCs w:val="24"/>
        </w:rPr>
      </w:pPr>
      <w:r w:rsidRPr="00103A4B" w:rsidDel="00103A4B">
        <w:rPr>
          <w:rFonts w:ascii="Times New Roman" w:hAnsi="Times New Roman" w:cs="Times New Roman"/>
          <w:sz w:val="24"/>
          <w:szCs w:val="24"/>
        </w:rPr>
        <w:t xml:space="preserve"> </w:t>
      </w:r>
      <w:r w:rsidR="00A67E41" w:rsidRPr="00103A4B">
        <w:rPr>
          <w:rFonts w:ascii="Times New Roman" w:hAnsi="Times New Roman" w:cs="Times New Roman"/>
          <w:sz w:val="24"/>
          <w:szCs w:val="24"/>
        </w:rPr>
        <w:t>(1) An event officially begins at check-in for the event. All transportation to the location following the start of registration must be approved by the supervising ministry leader. Official transportation should be as follows:</w:t>
      </w:r>
    </w:p>
    <w:p w:rsidR="00A67E41" w:rsidRPr="00103A4B" w:rsidRDefault="00A67E41" w:rsidP="003B271D">
      <w:pPr>
        <w:tabs>
          <w:tab w:val="left" w:pos="1890"/>
        </w:tabs>
        <w:ind w:left="1800" w:hanging="360"/>
        <w:rPr>
          <w:rFonts w:ascii="Times New Roman" w:hAnsi="Times New Roman" w:cs="Times New Roman"/>
          <w:sz w:val="24"/>
          <w:szCs w:val="24"/>
        </w:rPr>
      </w:pPr>
      <w:r w:rsidRPr="00103A4B">
        <w:rPr>
          <w:rFonts w:ascii="Times New Roman" w:hAnsi="Times New Roman" w:cs="Times New Roman"/>
          <w:sz w:val="24"/>
          <w:szCs w:val="24"/>
        </w:rPr>
        <w:t>(a) Vehicles must be official church transportation</w:t>
      </w:r>
      <w:r w:rsidR="001E4BB2">
        <w:rPr>
          <w:rFonts w:ascii="Times New Roman" w:hAnsi="Times New Roman" w:cs="Times New Roman"/>
          <w:sz w:val="24"/>
          <w:szCs w:val="24"/>
        </w:rPr>
        <w:t xml:space="preserve"> or hired professional buses</w:t>
      </w:r>
      <w:r w:rsidRPr="00103A4B">
        <w:rPr>
          <w:rFonts w:ascii="Times New Roman" w:hAnsi="Times New Roman" w:cs="Times New Roman"/>
          <w:sz w:val="24"/>
          <w:szCs w:val="24"/>
        </w:rPr>
        <w:t>.</w:t>
      </w:r>
    </w:p>
    <w:p w:rsidR="00A67E41" w:rsidRPr="00103A4B" w:rsidRDefault="00A67E41" w:rsidP="003B271D">
      <w:pPr>
        <w:tabs>
          <w:tab w:val="left" w:pos="1890"/>
        </w:tabs>
        <w:ind w:left="1800" w:hanging="360"/>
        <w:rPr>
          <w:rFonts w:ascii="Times New Roman" w:hAnsi="Times New Roman" w:cs="Times New Roman"/>
          <w:sz w:val="24"/>
          <w:szCs w:val="24"/>
        </w:rPr>
      </w:pPr>
      <w:r w:rsidRPr="00103A4B">
        <w:rPr>
          <w:rFonts w:ascii="Times New Roman" w:hAnsi="Times New Roman" w:cs="Times New Roman"/>
          <w:sz w:val="24"/>
          <w:szCs w:val="24"/>
        </w:rPr>
        <w:t>(b) If personal vehicles must be used, drivers should have personal insurance and be the driver of those vehicles.</w:t>
      </w:r>
      <w:ins w:id="1" w:author="Children Ministry" w:date="2014-10-16T22:12:00Z">
        <w:r w:rsidR="00103A4B">
          <w:rPr>
            <w:rFonts w:ascii="Times New Roman" w:hAnsi="Times New Roman" w:cs="Times New Roman"/>
            <w:sz w:val="24"/>
            <w:szCs w:val="24"/>
          </w:rPr>
          <w:t xml:space="preserve"> </w:t>
        </w:r>
      </w:ins>
      <w:r w:rsidR="00103A4B" w:rsidRPr="00103A4B">
        <w:rPr>
          <w:rFonts w:ascii="Times New Roman" w:hAnsi="Times New Roman" w:cs="Times New Roman"/>
          <w:color w:val="000000"/>
          <w:sz w:val="24"/>
          <w:szCs w:val="24"/>
        </w:rPr>
        <w:t xml:space="preserve">If </w:t>
      </w:r>
      <w:r w:rsidR="00103A4B" w:rsidRPr="003B271D">
        <w:rPr>
          <w:rFonts w:ascii="Times New Roman" w:hAnsi="Times New Roman" w:cs="Times New Roman"/>
          <w:color w:val="000000"/>
          <w:sz w:val="24"/>
          <w:szCs w:val="24"/>
        </w:rPr>
        <w:t>personal vehicles</w:t>
      </w:r>
      <w:r w:rsidR="00103A4B" w:rsidRPr="00103A4B">
        <w:rPr>
          <w:rFonts w:ascii="Times New Roman" w:hAnsi="Times New Roman" w:cs="Times New Roman"/>
          <w:color w:val="000000"/>
          <w:sz w:val="24"/>
          <w:szCs w:val="24"/>
        </w:rPr>
        <w:t xml:space="preserve"> are used to transport youth to off-site location, at least two</w:t>
      </w:r>
      <w:r w:rsidR="00427098">
        <w:rPr>
          <w:rFonts w:ascii="Times New Roman" w:hAnsi="Times New Roman" w:cs="Times New Roman"/>
          <w:color w:val="000000"/>
          <w:sz w:val="24"/>
          <w:szCs w:val="24"/>
        </w:rPr>
        <w:t xml:space="preserve"> adults and two</w:t>
      </w:r>
      <w:r w:rsidR="00103A4B" w:rsidRPr="00103A4B">
        <w:rPr>
          <w:rFonts w:ascii="Times New Roman" w:hAnsi="Times New Roman" w:cs="Times New Roman"/>
          <w:color w:val="000000"/>
          <w:sz w:val="24"/>
          <w:szCs w:val="24"/>
        </w:rPr>
        <w:t xml:space="preserve"> children/youth should be present, and youth may not be permitted to drive.</w:t>
      </w:r>
    </w:p>
    <w:p w:rsidR="00DB0DAA" w:rsidRDefault="00A67E41" w:rsidP="00DB0DAA">
      <w:pPr>
        <w:tabs>
          <w:tab w:val="left" w:pos="1890"/>
        </w:tabs>
        <w:ind w:left="1800" w:hanging="360"/>
        <w:rPr>
          <w:rFonts w:ascii="Times New Roman" w:hAnsi="Times New Roman" w:cs="Times New Roman"/>
          <w:sz w:val="24"/>
          <w:szCs w:val="24"/>
        </w:rPr>
      </w:pPr>
      <w:r w:rsidRPr="00DB0DAA">
        <w:rPr>
          <w:rFonts w:ascii="Times New Roman" w:hAnsi="Times New Roman" w:cs="Times New Roman"/>
          <w:sz w:val="24"/>
          <w:szCs w:val="24"/>
        </w:rPr>
        <w:t xml:space="preserve">(c) </w:t>
      </w:r>
      <w:r w:rsidR="00DB0DAA" w:rsidRPr="00DB0DAA">
        <w:rPr>
          <w:rFonts w:ascii="Times New Roman" w:hAnsi="Times New Roman" w:cs="Times New Roman"/>
          <w:sz w:val="24"/>
          <w:szCs w:val="24"/>
        </w:rPr>
        <w:t xml:space="preserve">When using a </w:t>
      </w:r>
      <w:r w:rsidRPr="00DB0DAA">
        <w:rPr>
          <w:rFonts w:ascii="Times New Roman" w:hAnsi="Times New Roman" w:cs="Times New Roman"/>
          <w:sz w:val="24"/>
          <w:szCs w:val="24"/>
        </w:rPr>
        <w:t xml:space="preserve">15-passenger </w:t>
      </w:r>
      <w:r w:rsidR="00DB0DAA" w:rsidRPr="00DB0DAA">
        <w:rPr>
          <w:rFonts w:ascii="Times New Roman" w:hAnsi="Times New Roman" w:cs="Times New Roman"/>
          <w:sz w:val="24"/>
          <w:szCs w:val="24"/>
        </w:rPr>
        <w:t>to transport children, youth or adults</w:t>
      </w:r>
      <w:r w:rsidR="00685279">
        <w:rPr>
          <w:rFonts w:ascii="Times New Roman" w:hAnsi="Times New Roman" w:cs="Times New Roman"/>
          <w:sz w:val="24"/>
          <w:szCs w:val="24"/>
        </w:rPr>
        <w:t>,</w:t>
      </w:r>
      <w:r w:rsidR="00DB0DAA">
        <w:rPr>
          <w:rFonts w:ascii="Times New Roman" w:hAnsi="Times New Roman" w:cs="Times New Roman"/>
          <w:sz w:val="24"/>
          <w:szCs w:val="24"/>
        </w:rPr>
        <w:t xml:space="preserve"> it is recommended that the following considerations be followed: </w:t>
      </w:r>
      <w:r w:rsidR="00DB0DAA" w:rsidRPr="00DB0DAA">
        <w:rPr>
          <w:rFonts w:ascii="Times New Roman" w:hAnsi="Times New Roman" w:cs="Times New Roman"/>
          <w:sz w:val="24"/>
          <w:szCs w:val="24"/>
        </w:rPr>
        <w:t xml:space="preserve"> </w:t>
      </w:r>
    </w:p>
    <w:p w:rsidR="00DB0DAA" w:rsidRDefault="00DB0DAA" w:rsidP="00DB0DAA">
      <w:pPr>
        <w:tabs>
          <w:tab w:val="left" w:pos="1890"/>
        </w:tabs>
        <w:ind w:left="1800" w:hanging="360"/>
        <w:rPr>
          <w:rFonts w:ascii="Times New Roman" w:hAnsi="Times New Roman" w:cs="Times New Roman"/>
          <w:sz w:val="24"/>
          <w:szCs w:val="24"/>
        </w:rPr>
      </w:pPr>
    </w:p>
    <w:p w:rsidR="009E6991" w:rsidRDefault="009E6991" w:rsidP="00DB0DAA">
      <w:pPr>
        <w:pStyle w:val="ListParagraph"/>
        <w:numPr>
          <w:ilvl w:val="0"/>
          <w:numId w:val="50"/>
        </w:numPr>
        <w:tabs>
          <w:tab w:val="left" w:pos="1890"/>
          <w:tab w:val="left" w:pos="2430"/>
        </w:tabs>
        <w:ind w:left="2520"/>
        <w:rPr>
          <w:rFonts w:ascii="Times New Roman" w:hAnsi="Times New Roman"/>
          <w:sz w:val="24"/>
          <w:szCs w:val="24"/>
        </w:rPr>
      </w:pPr>
      <w:r>
        <w:rPr>
          <w:rFonts w:ascii="Times New Roman" w:hAnsi="Times New Roman"/>
          <w:sz w:val="24"/>
          <w:szCs w:val="24"/>
        </w:rPr>
        <w:t xml:space="preserve"> Van is in compliance with insurance coverage.</w:t>
      </w:r>
    </w:p>
    <w:p w:rsidR="00197017" w:rsidRPr="00524D11" w:rsidRDefault="009E6991" w:rsidP="00197017">
      <w:pPr>
        <w:pStyle w:val="ListParagraph"/>
        <w:numPr>
          <w:ilvl w:val="0"/>
          <w:numId w:val="38"/>
        </w:numPr>
        <w:tabs>
          <w:tab w:val="left" w:pos="1890"/>
          <w:tab w:val="left" w:pos="2430"/>
        </w:tabs>
        <w:rPr>
          <w:rFonts w:ascii="Times New Roman" w:hAnsi="Times New Roman"/>
          <w:sz w:val="24"/>
          <w:szCs w:val="24"/>
        </w:rPr>
      </w:pPr>
      <w:r w:rsidRPr="00524D11">
        <w:rPr>
          <w:rFonts w:ascii="Times New Roman" w:hAnsi="Times New Roman"/>
          <w:sz w:val="24"/>
          <w:szCs w:val="24"/>
        </w:rPr>
        <w:t xml:space="preserve"> </w:t>
      </w:r>
      <w:r w:rsidR="00197017" w:rsidRPr="00524D11">
        <w:rPr>
          <w:rFonts w:ascii="Times New Roman" w:hAnsi="Times New Roman"/>
          <w:sz w:val="24"/>
          <w:szCs w:val="24"/>
        </w:rPr>
        <w:t>Tire air pressure must be checked in advance.</w:t>
      </w:r>
    </w:p>
    <w:p w:rsidR="00197017" w:rsidRDefault="00197017" w:rsidP="00197017">
      <w:pPr>
        <w:pStyle w:val="ListParagraph"/>
        <w:numPr>
          <w:ilvl w:val="0"/>
          <w:numId w:val="38"/>
        </w:numPr>
        <w:tabs>
          <w:tab w:val="left" w:pos="1890"/>
        </w:tabs>
        <w:rPr>
          <w:rFonts w:ascii="Times New Roman" w:hAnsi="Times New Roman"/>
          <w:sz w:val="24"/>
          <w:szCs w:val="24"/>
        </w:rPr>
      </w:pPr>
      <w:r>
        <w:rPr>
          <w:rFonts w:ascii="Times New Roman" w:hAnsi="Times New Roman"/>
          <w:sz w:val="24"/>
          <w:szCs w:val="24"/>
        </w:rPr>
        <w:t>Seat belts must be available for each rider</w:t>
      </w:r>
    </w:p>
    <w:p w:rsidR="00197017" w:rsidRPr="00197017" w:rsidRDefault="00685279" w:rsidP="00197017">
      <w:pPr>
        <w:pStyle w:val="ListParagraph"/>
        <w:numPr>
          <w:ilvl w:val="0"/>
          <w:numId w:val="38"/>
        </w:numPr>
        <w:tabs>
          <w:tab w:val="left" w:pos="1890"/>
        </w:tabs>
        <w:rPr>
          <w:rFonts w:ascii="Times New Roman" w:hAnsi="Times New Roman"/>
          <w:sz w:val="24"/>
          <w:szCs w:val="24"/>
        </w:rPr>
      </w:pPr>
      <w:r>
        <w:rPr>
          <w:rFonts w:ascii="Times New Roman" w:eastAsia="Times New Roman" w:hAnsi="Times New Roman"/>
          <w:sz w:val="24"/>
          <w:szCs w:val="24"/>
        </w:rPr>
        <w:t>P</w:t>
      </w:r>
      <w:r w:rsidR="00197017" w:rsidRPr="00197017">
        <w:rPr>
          <w:rFonts w:ascii="Times New Roman" w:eastAsia="Times New Roman" w:hAnsi="Times New Roman"/>
          <w:sz w:val="24"/>
          <w:szCs w:val="24"/>
        </w:rPr>
        <w:t>osition cargo ahead of the rear axle and do not use roof storage or tow anything behind the van (the vehicle owner’s manual has maximum weight of passengers and cargo specifications)</w:t>
      </w:r>
    </w:p>
    <w:p w:rsidR="00197017" w:rsidRPr="00197017" w:rsidRDefault="00685279" w:rsidP="00197017">
      <w:pPr>
        <w:pStyle w:val="ListParagraph"/>
        <w:numPr>
          <w:ilvl w:val="0"/>
          <w:numId w:val="38"/>
        </w:numPr>
        <w:tabs>
          <w:tab w:val="left" w:pos="1890"/>
        </w:tabs>
        <w:rPr>
          <w:rFonts w:ascii="Times New Roman" w:hAnsi="Times New Roman"/>
          <w:sz w:val="24"/>
          <w:szCs w:val="24"/>
        </w:rPr>
      </w:pPr>
      <w:r>
        <w:rPr>
          <w:rFonts w:ascii="Times New Roman" w:eastAsia="Times New Roman" w:hAnsi="Times New Roman"/>
          <w:sz w:val="24"/>
          <w:szCs w:val="24"/>
        </w:rPr>
        <w:t>W</w:t>
      </w:r>
      <w:r w:rsidR="00197017" w:rsidRPr="00197017">
        <w:rPr>
          <w:rFonts w:ascii="Times New Roman" w:eastAsia="Times New Roman" w:hAnsi="Times New Roman"/>
          <w:sz w:val="24"/>
          <w:szCs w:val="24"/>
        </w:rPr>
        <w:t>atch speed and road conditions – rollover risk increases significantly at speeds over 50 mph</w:t>
      </w:r>
    </w:p>
    <w:p w:rsidR="00197017" w:rsidRPr="00197017" w:rsidRDefault="00685279" w:rsidP="00197017">
      <w:pPr>
        <w:pStyle w:val="ListParagraph"/>
        <w:numPr>
          <w:ilvl w:val="0"/>
          <w:numId w:val="38"/>
        </w:numPr>
        <w:tabs>
          <w:tab w:val="left" w:pos="1890"/>
        </w:tabs>
        <w:rPr>
          <w:rFonts w:ascii="Times New Roman" w:hAnsi="Times New Roman"/>
          <w:sz w:val="24"/>
          <w:szCs w:val="24"/>
        </w:rPr>
      </w:pPr>
      <w:r>
        <w:rPr>
          <w:rFonts w:ascii="Times New Roman" w:hAnsi="Times New Roman"/>
          <w:sz w:val="24"/>
          <w:szCs w:val="24"/>
        </w:rPr>
        <w:t>U</w:t>
      </w:r>
      <w:r w:rsidR="00197017" w:rsidRPr="00197017">
        <w:rPr>
          <w:rFonts w:ascii="Times New Roman" w:hAnsi="Times New Roman"/>
          <w:sz w:val="24"/>
          <w:szCs w:val="24"/>
        </w:rPr>
        <w:t>se only qualified drivers – special training and experience are required for 15-passenger vans</w:t>
      </w:r>
    </w:p>
    <w:p w:rsidR="00197017" w:rsidRPr="00103A4B" w:rsidRDefault="00197017" w:rsidP="003B271D">
      <w:pPr>
        <w:tabs>
          <w:tab w:val="left" w:pos="1890"/>
        </w:tabs>
        <w:ind w:left="1800" w:hanging="360"/>
        <w:rPr>
          <w:rFonts w:ascii="Times New Roman" w:hAnsi="Times New Roman" w:cs="Times New Roman"/>
          <w:sz w:val="24"/>
          <w:szCs w:val="24"/>
        </w:rPr>
      </w:pPr>
    </w:p>
    <w:p w:rsidR="00A67E41" w:rsidRDefault="00197017" w:rsidP="003B271D">
      <w:pPr>
        <w:tabs>
          <w:tab w:val="left" w:pos="1890"/>
        </w:tabs>
        <w:ind w:left="1800" w:hanging="360"/>
      </w:pPr>
      <w:r w:rsidRPr="00103A4B">
        <w:rPr>
          <w:rFonts w:ascii="Times New Roman" w:hAnsi="Times New Roman" w:cs="Times New Roman"/>
          <w:sz w:val="24"/>
          <w:szCs w:val="24"/>
        </w:rPr>
        <w:t xml:space="preserve"> </w:t>
      </w:r>
      <w:r w:rsidR="00A67E41" w:rsidRPr="00103A4B">
        <w:rPr>
          <w:rFonts w:ascii="Times New Roman" w:hAnsi="Times New Roman" w:cs="Times New Roman"/>
          <w:sz w:val="24"/>
          <w:szCs w:val="24"/>
        </w:rPr>
        <w:t>(e) Drivers must be 25 years or older to transport children or youth. All drivers must have a copy of their driver’s license on file</w:t>
      </w:r>
      <w:r w:rsidR="00685279">
        <w:rPr>
          <w:rFonts w:ascii="Times New Roman" w:hAnsi="Times New Roman" w:cs="Times New Roman"/>
          <w:sz w:val="24"/>
          <w:szCs w:val="24"/>
        </w:rPr>
        <w:t xml:space="preserve"> at the office prior to driving,</w:t>
      </w:r>
      <w:r w:rsidR="00A67E41" w:rsidRPr="00103A4B">
        <w:rPr>
          <w:rFonts w:ascii="Times New Roman" w:hAnsi="Times New Roman" w:cs="Times New Roman"/>
          <w:sz w:val="24"/>
          <w:szCs w:val="24"/>
        </w:rPr>
        <w:t xml:space="preserve"> </w:t>
      </w:r>
      <w:r w:rsidR="00385172">
        <w:rPr>
          <w:rFonts w:ascii="Times New Roman" w:hAnsi="Times New Roman" w:cs="Times New Roman"/>
          <w:sz w:val="24"/>
          <w:szCs w:val="24"/>
        </w:rPr>
        <w:t xml:space="preserve">complete a background check which includes </w:t>
      </w:r>
      <w:r w:rsidR="00A67E41" w:rsidRPr="00197017">
        <w:rPr>
          <w:rFonts w:ascii="Times New Roman" w:hAnsi="Times New Roman" w:cs="Times New Roman"/>
          <w:sz w:val="24"/>
          <w:szCs w:val="24"/>
        </w:rPr>
        <w:t>a DMV check, and have also gone through Safe Sanctuaries training prior to transporting children or youth</w:t>
      </w:r>
      <w:r w:rsidR="00A67E41" w:rsidRPr="00197017">
        <w:t>.</w:t>
      </w:r>
    </w:p>
    <w:p w:rsidR="00197017" w:rsidRPr="00A67E41" w:rsidRDefault="00197017" w:rsidP="003B271D">
      <w:pPr>
        <w:tabs>
          <w:tab w:val="left" w:pos="1890"/>
        </w:tabs>
        <w:ind w:left="1800" w:hanging="360"/>
      </w:pPr>
    </w:p>
    <w:p w:rsidR="00A67E41" w:rsidRDefault="00103A4B" w:rsidP="00103A4B">
      <w:pPr>
        <w:ind w:left="1080"/>
        <w:rPr>
          <w:rFonts w:ascii="Times New Roman" w:hAnsi="Times New Roman" w:cs="Times New Roman"/>
          <w:b/>
          <w:sz w:val="24"/>
          <w:szCs w:val="24"/>
        </w:rPr>
      </w:pPr>
      <w:r>
        <w:rPr>
          <w:rFonts w:ascii="Times New Roman" w:hAnsi="Times New Roman" w:cs="Times New Roman"/>
          <w:sz w:val="24"/>
          <w:szCs w:val="24"/>
        </w:rPr>
        <w:t>10</w:t>
      </w:r>
      <w:r w:rsidRPr="00103A4B">
        <w:rPr>
          <w:rFonts w:ascii="Times New Roman" w:hAnsi="Times New Roman" w:cs="Times New Roman"/>
          <w:sz w:val="24"/>
          <w:szCs w:val="24"/>
        </w:rPr>
        <w:t xml:space="preserve"> </w:t>
      </w:r>
      <w:r w:rsidR="00A67E41" w:rsidRPr="00103A4B">
        <w:rPr>
          <w:rFonts w:ascii="Times New Roman" w:hAnsi="Times New Roman" w:cs="Times New Roman"/>
          <w:b/>
          <w:sz w:val="24"/>
          <w:szCs w:val="24"/>
        </w:rPr>
        <w:t>Lodging Guidelines</w:t>
      </w:r>
    </w:p>
    <w:p w:rsidR="00524D11" w:rsidRPr="00103A4B" w:rsidRDefault="00524D11" w:rsidP="00103A4B">
      <w:pPr>
        <w:ind w:left="1080"/>
        <w:rPr>
          <w:rFonts w:ascii="Times New Roman" w:hAnsi="Times New Roman" w:cs="Times New Roman"/>
          <w:sz w:val="24"/>
          <w:szCs w:val="24"/>
        </w:rPr>
      </w:pPr>
    </w:p>
    <w:p w:rsidR="00A67E41" w:rsidRPr="00103A4B" w:rsidRDefault="00A67E41" w:rsidP="00103A4B">
      <w:pPr>
        <w:ind w:left="2070"/>
        <w:rPr>
          <w:rFonts w:ascii="Times New Roman" w:hAnsi="Times New Roman" w:cs="Times New Roman"/>
          <w:sz w:val="24"/>
          <w:szCs w:val="24"/>
        </w:rPr>
      </w:pPr>
      <w:r w:rsidRPr="00103A4B">
        <w:rPr>
          <w:rFonts w:ascii="Times New Roman" w:hAnsi="Times New Roman" w:cs="Times New Roman"/>
          <w:sz w:val="24"/>
          <w:szCs w:val="24"/>
        </w:rPr>
        <w:t xml:space="preserve">(1) Hotel Lodging: Youth will be assigned separate rooms from adults. </w:t>
      </w:r>
      <w:r w:rsidR="000A2BD2">
        <w:rPr>
          <w:rFonts w:ascii="Times New Roman" w:hAnsi="Times New Roman" w:cs="Times New Roman"/>
          <w:sz w:val="24"/>
          <w:szCs w:val="24"/>
        </w:rPr>
        <w:t xml:space="preserve">There is a </w:t>
      </w:r>
      <w:r w:rsidRPr="00103A4B">
        <w:rPr>
          <w:rFonts w:ascii="Times New Roman" w:hAnsi="Times New Roman" w:cs="Times New Roman"/>
          <w:sz w:val="24"/>
          <w:szCs w:val="24"/>
        </w:rPr>
        <w:t>maximum of four students per room</w:t>
      </w:r>
      <w:r w:rsidR="00385172">
        <w:rPr>
          <w:rFonts w:ascii="Times New Roman" w:hAnsi="Times New Roman" w:cs="Times New Roman"/>
          <w:sz w:val="24"/>
          <w:szCs w:val="24"/>
        </w:rPr>
        <w:t>.</w:t>
      </w:r>
      <w:r w:rsidRPr="00103A4B">
        <w:rPr>
          <w:rFonts w:ascii="Times New Roman" w:hAnsi="Times New Roman" w:cs="Times New Roman"/>
          <w:sz w:val="24"/>
          <w:szCs w:val="24"/>
        </w:rPr>
        <w:t xml:space="preserve"> Adults are encouraged to double check that male/female rooms are not connected. It is also recommended that rooms open to the interior of the building, rather than outdoor and rooms be on the second floor.</w:t>
      </w:r>
    </w:p>
    <w:p w:rsidR="00A67E41" w:rsidRDefault="00A67E41" w:rsidP="00103A4B">
      <w:pPr>
        <w:ind w:left="2070"/>
        <w:rPr>
          <w:rFonts w:ascii="Times New Roman" w:hAnsi="Times New Roman" w:cs="Times New Roman"/>
          <w:sz w:val="24"/>
          <w:szCs w:val="24"/>
        </w:rPr>
      </w:pPr>
      <w:r w:rsidRPr="00103A4B">
        <w:rPr>
          <w:rFonts w:ascii="Times New Roman" w:hAnsi="Times New Roman" w:cs="Times New Roman"/>
          <w:sz w:val="24"/>
          <w:szCs w:val="24"/>
        </w:rPr>
        <w:t>(2) Dorms or Cabin Lodging: There should be at least 2 adults (</w:t>
      </w:r>
      <w:r w:rsidR="000A2BD2">
        <w:rPr>
          <w:rFonts w:ascii="Times New Roman" w:hAnsi="Times New Roman" w:cs="Times New Roman"/>
          <w:sz w:val="24"/>
          <w:szCs w:val="24"/>
        </w:rPr>
        <w:t xml:space="preserve">one at least 21 years of age and both at least </w:t>
      </w:r>
      <w:r w:rsidRPr="00103A4B">
        <w:rPr>
          <w:rFonts w:ascii="Times New Roman" w:hAnsi="Times New Roman" w:cs="Times New Roman"/>
          <w:sz w:val="24"/>
          <w:szCs w:val="24"/>
        </w:rPr>
        <w:t>5 y</w:t>
      </w:r>
      <w:r w:rsidR="00685279">
        <w:rPr>
          <w:rFonts w:ascii="Times New Roman" w:hAnsi="Times New Roman" w:cs="Times New Roman"/>
          <w:sz w:val="24"/>
          <w:szCs w:val="24"/>
        </w:rPr>
        <w:t>ea</w:t>
      </w:r>
      <w:r w:rsidRPr="00103A4B">
        <w:rPr>
          <w:rFonts w:ascii="Times New Roman" w:hAnsi="Times New Roman" w:cs="Times New Roman"/>
          <w:sz w:val="24"/>
          <w:szCs w:val="24"/>
        </w:rPr>
        <w:t>rs older than the oldest youth) assigned to each lodge. If this cannot be achieved, adult rooms will be in an adjoining space.</w:t>
      </w:r>
    </w:p>
    <w:p w:rsidR="0018532C" w:rsidRPr="00103A4B" w:rsidRDefault="0018532C" w:rsidP="00103A4B">
      <w:pPr>
        <w:ind w:left="2070"/>
        <w:rPr>
          <w:rFonts w:ascii="Times New Roman" w:hAnsi="Times New Roman" w:cs="Times New Roman"/>
          <w:sz w:val="24"/>
          <w:szCs w:val="24"/>
        </w:rPr>
      </w:pPr>
    </w:p>
    <w:p w:rsidR="00427098" w:rsidRDefault="00427098" w:rsidP="00685279">
      <w:pPr>
        <w:rPr>
          <w:rFonts w:ascii="Times New Roman" w:hAnsi="Times New Roman" w:cs="Times New Roman"/>
          <w:b/>
          <w:color w:val="000000"/>
          <w:sz w:val="24"/>
          <w:szCs w:val="24"/>
        </w:rPr>
      </w:pPr>
    </w:p>
    <w:p w:rsidR="00427098" w:rsidRDefault="00427098" w:rsidP="00427098">
      <w:pPr>
        <w:ind w:left="720"/>
        <w:rPr>
          <w:rFonts w:ascii="Times New Roman" w:hAnsi="Times New Roman" w:cs="Times New Roman"/>
          <w:b/>
          <w:color w:val="000000"/>
          <w:sz w:val="24"/>
          <w:szCs w:val="24"/>
        </w:rPr>
      </w:pPr>
    </w:p>
    <w:p w:rsidR="006D1593" w:rsidRDefault="006D1593" w:rsidP="00DB0DAA">
      <w:pPr>
        <w:ind w:left="720"/>
        <w:rPr>
          <w:rFonts w:ascii="Times New Roman" w:hAnsi="Times New Roman" w:cs="Times New Roman"/>
          <w:b/>
          <w:color w:val="000000"/>
          <w:sz w:val="24"/>
          <w:szCs w:val="24"/>
        </w:rPr>
      </w:pPr>
    </w:p>
    <w:p w:rsidR="0018532C" w:rsidRDefault="0018532C" w:rsidP="00DB0DAA">
      <w:pPr>
        <w:ind w:left="720"/>
        <w:rPr>
          <w:rFonts w:ascii="Times New Roman" w:hAnsi="Times New Roman" w:cs="Times New Roman"/>
          <w:b/>
          <w:color w:val="000000"/>
          <w:sz w:val="24"/>
          <w:szCs w:val="24"/>
        </w:rPr>
      </w:pPr>
      <w:r w:rsidRPr="001C107F">
        <w:rPr>
          <w:rFonts w:ascii="Times New Roman" w:hAnsi="Times New Roman" w:cs="Times New Roman"/>
          <w:b/>
          <w:color w:val="000000"/>
          <w:sz w:val="24"/>
          <w:szCs w:val="24"/>
        </w:rPr>
        <w:lastRenderedPageBreak/>
        <w:t xml:space="preserve">Standards to be applied for specifically Youth and </w:t>
      </w:r>
      <w:r w:rsidR="00427098" w:rsidRPr="001C107F">
        <w:rPr>
          <w:rFonts w:ascii="Times New Roman" w:hAnsi="Times New Roman" w:cs="Times New Roman"/>
          <w:b/>
          <w:color w:val="000000"/>
          <w:sz w:val="24"/>
          <w:szCs w:val="24"/>
        </w:rPr>
        <w:t>Recreation</w:t>
      </w:r>
      <w:r w:rsidRPr="001C107F">
        <w:rPr>
          <w:rFonts w:ascii="Times New Roman" w:hAnsi="Times New Roman" w:cs="Times New Roman"/>
          <w:b/>
          <w:color w:val="000000"/>
          <w:sz w:val="24"/>
          <w:szCs w:val="24"/>
        </w:rPr>
        <w:t xml:space="preserve"> Ministries:</w:t>
      </w:r>
    </w:p>
    <w:p w:rsidR="00524D11" w:rsidRPr="001C107F" w:rsidRDefault="00524D11" w:rsidP="00DB0DAA">
      <w:pPr>
        <w:ind w:left="720"/>
        <w:rPr>
          <w:rFonts w:ascii="Times New Roman" w:hAnsi="Times New Roman" w:cs="Times New Roman"/>
          <w:b/>
          <w:color w:val="000000"/>
          <w:sz w:val="24"/>
          <w:szCs w:val="24"/>
        </w:rPr>
      </w:pPr>
    </w:p>
    <w:p w:rsidR="006D1593" w:rsidRDefault="0018532C" w:rsidP="00427098">
      <w:pPr>
        <w:ind w:left="1080"/>
        <w:rPr>
          <w:rFonts w:ascii="Times New Roman" w:hAnsi="Times New Roman" w:cs="Times New Roman"/>
          <w:color w:val="000000"/>
          <w:sz w:val="24"/>
          <w:szCs w:val="24"/>
        </w:rPr>
      </w:pPr>
      <w:r w:rsidRPr="001C107F">
        <w:rPr>
          <w:rFonts w:ascii="Times New Roman" w:hAnsi="Times New Roman" w:cs="Times New Roman"/>
          <w:color w:val="000000"/>
          <w:sz w:val="24"/>
          <w:szCs w:val="24"/>
        </w:rPr>
        <w:t>Youth Ministries: Internet and Social Networking Standards</w:t>
      </w:r>
    </w:p>
    <w:p w:rsidR="0018532C" w:rsidRPr="001C107F" w:rsidRDefault="0018532C" w:rsidP="00427098">
      <w:pPr>
        <w:ind w:left="1080"/>
        <w:rPr>
          <w:rFonts w:ascii="Times New Roman" w:hAnsi="Times New Roman" w:cs="Times New Roman"/>
          <w:color w:val="000000"/>
          <w:sz w:val="24"/>
          <w:szCs w:val="24"/>
        </w:rPr>
      </w:pPr>
      <w:r w:rsidRPr="001C107F">
        <w:rPr>
          <w:rFonts w:ascii="Times New Roman" w:hAnsi="Times New Roman" w:cs="Times New Roman"/>
          <w:color w:val="000000"/>
          <w:sz w:val="24"/>
          <w:szCs w:val="24"/>
        </w:rPr>
        <w:t xml:space="preserve"> </w:t>
      </w:r>
    </w:p>
    <w:p w:rsidR="00427098" w:rsidRPr="001D39D0" w:rsidRDefault="0070407F" w:rsidP="00923F25">
      <w:pPr>
        <w:numPr>
          <w:ilvl w:val="0"/>
          <w:numId w:val="42"/>
        </w:numPr>
        <w:rPr>
          <w:rFonts w:ascii="Times New Roman" w:hAnsi="Times New Roman" w:cs="Times New Roman"/>
          <w:sz w:val="24"/>
          <w:szCs w:val="24"/>
        </w:rPr>
      </w:pPr>
      <w:r w:rsidRPr="001D39D0">
        <w:rPr>
          <w:rFonts w:ascii="Times New Roman" w:hAnsi="Times New Roman" w:cs="Times New Roman"/>
          <w:sz w:val="24"/>
          <w:szCs w:val="24"/>
        </w:rPr>
        <w:t>Any communication</w:t>
      </w:r>
      <w:r w:rsidR="0018532C" w:rsidRPr="001D39D0">
        <w:rPr>
          <w:rFonts w:ascii="Times New Roman" w:hAnsi="Times New Roman" w:cs="Times New Roman"/>
          <w:sz w:val="24"/>
          <w:szCs w:val="24"/>
        </w:rPr>
        <w:t xml:space="preserve"> </w:t>
      </w:r>
      <w:r w:rsidRPr="001D39D0">
        <w:rPr>
          <w:rFonts w:ascii="Times New Roman" w:hAnsi="Times New Roman" w:cs="Times New Roman"/>
          <w:sz w:val="24"/>
          <w:szCs w:val="24"/>
        </w:rPr>
        <w:t xml:space="preserve">from leadership </w:t>
      </w:r>
      <w:r w:rsidR="0018532C" w:rsidRPr="001D39D0">
        <w:rPr>
          <w:rFonts w:ascii="Times New Roman" w:hAnsi="Times New Roman" w:cs="Times New Roman"/>
          <w:sz w:val="24"/>
          <w:szCs w:val="24"/>
        </w:rPr>
        <w:t xml:space="preserve">sent to youth and children should be limited to information related to youth and children ministries.  </w:t>
      </w:r>
    </w:p>
    <w:p w:rsidR="00427098" w:rsidRPr="001D39D0" w:rsidRDefault="0018532C" w:rsidP="00923F25">
      <w:pPr>
        <w:numPr>
          <w:ilvl w:val="0"/>
          <w:numId w:val="42"/>
        </w:numPr>
        <w:rPr>
          <w:rFonts w:ascii="Times New Roman" w:hAnsi="Times New Roman" w:cs="Times New Roman"/>
          <w:sz w:val="24"/>
          <w:szCs w:val="24"/>
        </w:rPr>
      </w:pPr>
      <w:r w:rsidRPr="001D39D0">
        <w:rPr>
          <w:rFonts w:ascii="Times New Roman" w:hAnsi="Times New Roman" w:cs="Times New Roman"/>
          <w:sz w:val="24"/>
          <w:szCs w:val="24"/>
        </w:rPr>
        <w:t xml:space="preserve">E-mail addresses </w:t>
      </w:r>
      <w:r w:rsidR="0070407F" w:rsidRPr="001D39D0">
        <w:rPr>
          <w:rFonts w:ascii="Times New Roman" w:hAnsi="Times New Roman" w:cs="Times New Roman"/>
          <w:sz w:val="24"/>
          <w:szCs w:val="24"/>
        </w:rPr>
        <w:t xml:space="preserve">and phone numbers </w:t>
      </w:r>
      <w:r w:rsidRPr="001D39D0">
        <w:rPr>
          <w:rFonts w:ascii="Times New Roman" w:hAnsi="Times New Roman" w:cs="Times New Roman"/>
          <w:sz w:val="24"/>
          <w:szCs w:val="24"/>
        </w:rPr>
        <w:t>of youth and children should be protected and not given out</w:t>
      </w:r>
      <w:r w:rsidR="0070407F" w:rsidRPr="001D39D0">
        <w:rPr>
          <w:rFonts w:ascii="Times New Roman" w:hAnsi="Times New Roman" w:cs="Times New Roman"/>
          <w:sz w:val="24"/>
          <w:szCs w:val="24"/>
        </w:rPr>
        <w:t xml:space="preserve"> under any circumstances.</w:t>
      </w:r>
    </w:p>
    <w:p w:rsidR="0018532C" w:rsidRPr="001C107F" w:rsidRDefault="0018532C" w:rsidP="00923F25">
      <w:pPr>
        <w:numPr>
          <w:ilvl w:val="0"/>
          <w:numId w:val="42"/>
        </w:numPr>
        <w:rPr>
          <w:rFonts w:ascii="Times New Roman" w:hAnsi="Times New Roman" w:cs="Times New Roman"/>
          <w:color w:val="000000"/>
          <w:sz w:val="24"/>
          <w:szCs w:val="24"/>
        </w:rPr>
      </w:pPr>
      <w:r w:rsidRPr="001C107F">
        <w:rPr>
          <w:rFonts w:ascii="Times New Roman" w:hAnsi="Times New Roman" w:cs="Times New Roman"/>
          <w:color w:val="000000"/>
          <w:sz w:val="24"/>
          <w:szCs w:val="24"/>
        </w:rPr>
        <w:t>Photographs -</w:t>
      </w:r>
      <w:r w:rsidRPr="001C107F">
        <w:rPr>
          <w:rFonts w:ascii="Times New Roman" w:hAnsi="Times New Roman" w:cs="Times New Roman"/>
          <w:i/>
          <w:color w:val="000000"/>
          <w:sz w:val="24"/>
          <w:szCs w:val="24"/>
        </w:rPr>
        <w:t xml:space="preserve"> </w:t>
      </w:r>
      <w:r w:rsidRPr="001C107F">
        <w:rPr>
          <w:rFonts w:ascii="Times New Roman" w:hAnsi="Times New Roman" w:cs="Times New Roman"/>
          <w:color w:val="000000"/>
          <w:sz w:val="24"/>
          <w:szCs w:val="24"/>
        </w:rPr>
        <w:t>Any photo</w:t>
      </w:r>
      <w:r w:rsidR="00685279">
        <w:rPr>
          <w:rFonts w:ascii="Times New Roman" w:hAnsi="Times New Roman" w:cs="Times New Roman"/>
          <w:color w:val="000000"/>
          <w:sz w:val="24"/>
          <w:szCs w:val="24"/>
        </w:rPr>
        <w:t>s on web sites, posted in class</w:t>
      </w:r>
      <w:r w:rsidRPr="001C107F">
        <w:rPr>
          <w:rFonts w:ascii="Times New Roman" w:hAnsi="Times New Roman" w:cs="Times New Roman"/>
          <w:color w:val="000000"/>
          <w:sz w:val="24"/>
          <w:szCs w:val="24"/>
        </w:rPr>
        <w:t>rooms</w:t>
      </w:r>
      <w:r w:rsidR="00685279">
        <w:rPr>
          <w:rFonts w:ascii="Times New Roman" w:hAnsi="Times New Roman" w:cs="Times New Roman"/>
          <w:color w:val="000000"/>
          <w:sz w:val="24"/>
          <w:szCs w:val="24"/>
        </w:rPr>
        <w:t>,</w:t>
      </w:r>
      <w:r w:rsidRPr="001C107F">
        <w:rPr>
          <w:rFonts w:ascii="Times New Roman" w:hAnsi="Times New Roman" w:cs="Times New Roman"/>
          <w:color w:val="000000"/>
          <w:sz w:val="24"/>
          <w:szCs w:val="24"/>
        </w:rPr>
        <w:t xml:space="preserve"> or posted on bulletin boards should not identify individuals by name</w:t>
      </w:r>
      <w:r w:rsidR="00685279">
        <w:rPr>
          <w:rFonts w:ascii="Times New Roman" w:hAnsi="Times New Roman" w:cs="Times New Roman"/>
          <w:color w:val="000000"/>
          <w:sz w:val="24"/>
          <w:szCs w:val="24"/>
        </w:rPr>
        <w:t>.</w:t>
      </w:r>
    </w:p>
    <w:p w:rsidR="0018532C" w:rsidRPr="001C107F" w:rsidRDefault="0018532C" w:rsidP="00923F25">
      <w:pPr>
        <w:numPr>
          <w:ilvl w:val="0"/>
          <w:numId w:val="42"/>
        </w:numPr>
        <w:rPr>
          <w:rFonts w:ascii="Times New Roman" w:hAnsi="Times New Roman" w:cs="Times New Roman"/>
          <w:color w:val="000000"/>
          <w:sz w:val="24"/>
          <w:szCs w:val="24"/>
        </w:rPr>
      </w:pPr>
      <w:r w:rsidRPr="001C107F">
        <w:rPr>
          <w:rFonts w:ascii="Times New Roman" w:hAnsi="Times New Roman" w:cs="Times New Roman"/>
          <w:color w:val="000000"/>
          <w:sz w:val="24"/>
          <w:szCs w:val="24"/>
        </w:rPr>
        <w:t>Written permission must be received from parents before any photo of children or youth is posted on a church sponsored web site, in classrooms</w:t>
      </w:r>
      <w:r w:rsidR="00685279">
        <w:rPr>
          <w:rFonts w:ascii="Times New Roman" w:hAnsi="Times New Roman" w:cs="Times New Roman"/>
          <w:color w:val="000000"/>
          <w:sz w:val="24"/>
          <w:szCs w:val="24"/>
        </w:rPr>
        <w:t>,</w:t>
      </w:r>
      <w:r w:rsidRPr="001C107F">
        <w:rPr>
          <w:rFonts w:ascii="Times New Roman" w:hAnsi="Times New Roman" w:cs="Times New Roman"/>
          <w:color w:val="000000"/>
          <w:sz w:val="24"/>
          <w:szCs w:val="24"/>
        </w:rPr>
        <w:t xml:space="preserve"> or on bulletin boards. </w:t>
      </w:r>
    </w:p>
    <w:p w:rsidR="0018532C" w:rsidRDefault="0018532C" w:rsidP="0018532C">
      <w:pPr>
        <w:rPr>
          <w:color w:val="000000"/>
        </w:rPr>
      </w:pPr>
    </w:p>
    <w:p w:rsidR="0018532C" w:rsidRPr="00FB4903" w:rsidRDefault="0018532C" w:rsidP="0018532C">
      <w:pPr>
        <w:rPr>
          <w:color w:val="000000"/>
        </w:rPr>
      </w:pPr>
    </w:p>
    <w:p w:rsidR="00923F25" w:rsidRPr="001C107F" w:rsidRDefault="00923F25" w:rsidP="00923F25">
      <w:pPr>
        <w:ind w:left="720"/>
        <w:rPr>
          <w:rFonts w:ascii="Times New Roman" w:hAnsi="Times New Roman" w:cs="Times New Roman"/>
          <w:b/>
          <w:color w:val="000000"/>
          <w:sz w:val="24"/>
          <w:szCs w:val="24"/>
        </w:rPr>
      </w:pPr>
      <w:r w:rsidRPr="001C107F">
        <w:rPr>
          <w:rFonts w:ascii="Times New Roman" w:hAnsi="Times New Roman" w:cs="Times New Roman"/>
          <w:b/>
          <w:color w:val="000000"/>
          <w:sz w:val="24"/>
          <w:szCs w:val="24"/>
        </w:rPr>
        <w:t>Standards to be applied for specifically Recreation Ministries:</w:t>
      </w:r>
    </w:p>
    <w:p w:rsidR="0018532C" w:rsidRPr="001C107F" w:rsidRDefault="0018532C" w:rsidP="0018532C">
      <w:pPr>
        <w:tabs>
          <w:tab w:val="left" w:pos="1080"/>
        </w:tabs>
        <w:rPr>
          <w:color w:val="000000"/>
        </w:rPr>
      </w:pPr>
    </w:p>
    <w:p w:rsidR="0018532C" w:rsidRDefault="0018532C" w:rsidP="0018532C">
      <w:pPr>
        <w:tabs>
          <w:tab w:val="left" w:pos="1080"/>
        </w:tabs>
        <w:rPr>
          <w:rFonts w:ascii="Times New Roman" w:hAnsi="Times New Roman" w:cs="Times New Roman"/>
          <w:color w:val="000000"/>
          <w:sz w:val="24"/>
          <w:szCs w:val="24"/>
        </w:rPr>
      </w:pPr>
      <w:r w:rsidRPr="001C107F">
        <w:rPr>
          <w:rFonts w:ascii="Times New Roman" w:hAnsi="Times New Roman" w:cs="Times New Roman"/>
          <w:color w:val="000000"/>
          <w:sz w:val="24"/>
          <w:szCs w:val="24"/>
        </w:rPr>
        <w:t>Open Facility and Player Parent Responsibilities: Because many other programs often take place when children are present, the church cannot guarantee good intentions of other adults on the premise who may be in restrooms, or other parts of the facility.</w:t>
      </w:r>
    </w:p>
    <w:p w:rsidR="00DB0DAA" w:rsidRPr="001C107F" w:rsidRDefault="00DB0DAA" w:rsidP="0018532C">
      <w:pPr>
        <w:tabs>
          <w:tab w:val="left" w:pos="1080"/>
        </w:tabs>
        <w:rPr>
          <w:rFonts w:ascii="Times New Roman" w:hAnsi="Times New Roman" w:cs="Times New Roman"/>
          <w:color w:val="000000"/>
          <w:sz w:val="24"/>
          <w:szCs w:val="24"/>
        </w:rPr>
      </w:pPr>
    </w:p>
    <w:p w:rsidR="0018532C" w:rsidRPr="001C107F" w:rsidRDefault="0018532C" w:rsidP="00923F25">
      <w:pPr>
        <w:pStyle w:val="ListParagraph"/>
        <w:numPr>
          <w:ilvl w:val="0"/>
          <w:numId w:val="44"/>
        </w:numPr>
        <w:ind w:left="1530"/>
        <w:rPr>
          <w:rFonts w:ascii="Times New Roman" w:hAnsi="Times New Roman"/>
          <w:color w:val="000000"/>
          <w:sz w:val="24"/>
          <w:szCs w:val="24"/>
        </w:rPr>
      </w:pPr>
      <w:r w:rsidRPr="001C107F">
        <w:rPr>
          <w:rFonts w:ascii="Times New Roman" w:hAnsi="Times New Roman"/>
          <w:color w:val="000000"/>
          <w:sz w:val="24"/>
          <w:szCs w:val="24"/>
        </w:rPr>
        <w:t>Parent or Parent-designated adult is encouraged to remain onsite while child is involved in a team sports activity. If the adult needs to leave church grounds, the coach should receive in writing, the name of an onsite, designated adult who is responsible for the child in case of emergency. That person should have cell phone number of absent parent. (Exception: When alternative pick-up plans are communicated prior to classes or camps).</w:t>
      </w:r>
    </w:p>
    <w:p w:rsidR="0018532C" w:rsidRPr="001C107F" w:rsidRDefault="0018532C" w:rsidP="00923F25">
      <w:pPr>
        <w:pStyle w:val="ListParagraph"/>
        <w:numPr>
          <w:ilvl w:val="0"/>
          <w:numId w:val="44"/>
        </w:numPr>
        <w:ind w:left="1530"/>
        <w:rPr>
          <w:rFonts w:ascii="Times New Roman" w:hAnsi="Times New Roman"/>
          <w:color w:val="000000"/>
          <w:sz w:val="24"/>
          <w:szCs w:val="24"/>
        </w:rPr>
      </w:pPr>
      <w:r w:rsidRPr="001C107F">
        <w:rPr>
          <w:rFonts w:ascii="Times New Roman" w:hAnsi="Times New Roman"/>
          <w:color w:val="000000"/>
          <w:sz w:val="24"/>
          <w:szCs w:val="24"/>
        </w:rPr>
        <w:t xml:space="preserve">Parents are responsible for safety and well-being of their participating child as well as player’s siblings. All children should stay in designated areas, under supervision. </w:t>
      </w:r>
      <w:r w:rsidRPr="001C107F">
        <w:rPr>
          <w:rFonts w:ascii="Times New Roman" w:hAnsi="Times New Roman"/>
          <w:b/>
          <w:color w:val="000000"/>
          <w:sz w:val="24"/>
          <w:szCs w:val="24"/>
        </w:rPr>
        <w:t>No child shall be left unsupervised.</w:t>
      </w:r>
    </w:p>
    <w:p w:rsidR="0018532C" w:rsidRPr="001C107F" w:rsidRDefault="0018532C" w:rsidP="00923F25">
      <w:pPr>
        <w:pStyle w:val="ListParagraph"/>
        <w:numPr>
          <w:ilvl w:val="0"/>
          <w:numId w:val="44"/>
        </w:numPr>
        <w:ind w:left="1530"/>
        <w:rPr>
          <w:rFonts w:ascii="Times New Roman" w:hAnsi="Times New Roman"/>
          <w:color w:val="000000"/>
          <w:sz w:val="24"/>
          <w:szCs w:val="24"/>
        </w:rPr>
      </w:pPr>
      <w:r w:rsidRPr="001C107F">
        <w:rPr>
          <w:rFonts w:ascii="Times New Roman" w:hAnsi="Times New Roman"/>
          <w:color w:val="000000"/>
          <w:sz w:val="24"/>
          <w:szCs w:val="24"/>
        </w:rPr>
        <w:t xml:space="preserve">For optimal safety, restrooms should be checked before children enter. </w:t>
      </w:r>
    </w:p>
    <w:p w:rsidR="0018532C" w:rsidRPr="00923F25" w:rsidRDefault="0018532C" w:rsidP="0018532C">
      <w:pPr>
        <w:ind w:left="1440"/>
        <w:rPr>
          <w:rFonts w:ascii="Times New Roman" w:hAnsi="Times New Roman" w:cs="Times New Roman"/>
          <w:color w:val="000000"/>
          <w:sz w:val="24"/>
          <w:szCs w:val="24"/>
        </w:rPr>
      </w:pPr>
    </w:p>
    <w:p w:rsidR="0018532C" w:rsidRDefault="00923F25" w:rsidP="00DB0DAA">
      <w:pPr>
        <w:ind w:left="720"/>
        <w:rPr>
          <w:rFonts w:ascii="Times New Roman" w:hAnsi="Times New Roman"/>
          <w:b/>
          <w:color w:val="000000"/>
          <w:sz w:val="24"/>
          <w:szCs w:val="24"/>
        </w:rPr>
      </w:pPr>
      <w:r w:rsidRPr="00923F25">
        <w:rPr>
          <w:rFonts w:ascii="Times New Roman" w:hAnsi="Times New Roman" w:cs="Times New Roman"/>
          <w:b/>
          <w:color w:val="000000"/>
          <w:sz w:val="24"/>
          <w:szCs w:val="24"/>
        </w:rPr>
        <w:t xml:space="preserve">Standards to be applied for </w:t>
      </w:r>
      <w:r w:rsidR="0018532C" w:rsidRPr="00923F25">
        <w:rPr>
          <w:rFonts w:ascii="Times New Roman" w:hAnsi="Times New Roman"/>
          <w:b/>
          <w:color w:val="000000"/>
          <w:sz w:val="24"/>
          <w:szCs w:val="24"/>
        </w:rPr>
        <w:t>Older Adult Ministries and Offsite Trips</w:t>
      </w:r>
    </w:p>
    <w:p w:rsidR="00923F25" w:rsidRPr="00923F25" w:rsidRDefault="00923F25" w:rsidP="00923F25">
      <w:pPr>
        <w:tabs>
          <w:tab w:val="left" w:pos="1080"/>
        </w:tabs>
        <w:ind w:left="1080"/>
        <w:rPr>
          <w:rFonts w:ascii="Times New Roman" w:hAnsi="Times New Roman"/>
          <w:b/>
          <w:color w:val="000000"/>
          <w:sz w:val="24"/>
          <w:szCs w:val="24"/>
        </w:rPr>
      </w:pPr>
    </w:p>
    <w:p w:rsidR="00923F25" w:rsidRPr="002C5C26" w:rsidRDefault="002C5C26" w:rsidP="002C5C26">
      <w:pPr>
        <w:pStyle w:val="ListParagraph"/>
        <w:numPr>
          <w:ilvl w:val="0"/>
          <w:numId w:val="48"/>
        </w:numPr>
        <w:tabs>
          <w:tab w:val="left" w:pos="1800"/>
        </w:tabs>
        <w:rPr>
          <w:rFonts w:ascii="Times New Roman" w:hAnsi="Times New Roman"/>
          <w:color w:val="000000"/>
          <w:sz w:val="24"/>
          <w:szCs w:val="24"/>
        </w:rPr>
      </w:pPr>
      <w:r>
        <w:rPr>
          <w:rFonts w:ascii="Times New Roman" w:hAnsi="Times New Roman"/>
          <w:color w:val="000000"/>
          <w:sz w:val="24"/>
          <w:szCs w:val="24"/>
        </w:rPr>
        <w:t xml:space="preserve"> </w:t>
      </w:r>
      <w:r w:rsidR="00685279" w:rsidRPr="002C5C26">
        <w:rPr>
          <w:rFonts w:ascii="Times New Roman" w:hAnsi="Times New Roman"/>
          <w:color w:val="000000"/>
          <w:sz w:val="24"/>
          <w:szCs w:val="24"/>
        </w:rPr>
        <w:t xml:space="preserve"> </w:t>
      </w:r>
      <w:r w:rsidR="0018532C" w:rsidRPr="002C5C26">
        <w:rPr>
          <w:rFonts w:ascii="Times New Roman" w:hAnsi="Times New Roman"/>
          <w:color w:val="000000"/>
          <w:sz w:val="24"/>
          <w:szCs w:val="24"/>
        </w:rPr>
        <w:t xml:space="preserve">Prior to departure of an offsite trip, each participant should </w:t>
      </w:r>
      <w:r w:rsidRPr="002C5C26">
        <w:rPr>
          <w:rFonts w:ascii="Times New Roman" w:hAnsi="Times New Roman"/>
          <w:color w:val="000000"/>
          <w:sz w:val="24"/>
          <w:szCs w:val="24"/>
        </w:rPr>
        <w:t xml:space="preserve">complete and sign an </w:t>
      </w:r>
      <w:r w:rsidR="00A32B1D" w:rsidRPr="002C5C26">
        <w:rPr>
          <w:rFonts w:ascii="Times New Roman" w:hAnsi="Times New Roman"/>
          <w:color w:val="000000"/>
          <w:sz w:val="24"/>
          <w:szCs w:val="24"/>
        </w:rPr>
        <w:t xml:space="preserve">Adult Registry </w:t>
      </w:r>
      <w:r w:rsidRPr="002C5C26">
        <w:rPr>
          <w:rFonts w:ascii="Times New Roman" w:hAnsi="Times New Roman"/>
          <w:color w:val="000000"/>
          <w:sz w:val="24"/>
          <w:szCs w:val="24"/>
        </w:rPr>
        <w:t xml:space="preserve">form </w:t>
      </w:r>
      <w:r w:rsidR="00685279" w:rsidRPr="002C5C26">
        <w:rPr>
          <w:rFonts w:ascii="Times New Roman" w:hAnsi="Times New Roman"/>
          <w:color w:val="000000"/>
          <w:sz w:val="24"/>
          <w:szCs w:val="24"/>
        </w:rPr>
        <w:t xml:space="preserve">which </w:t>
      </w:r>
      <w:r w:rsidR="0018532C" w:rsidRPr="002C5C26">
        <w:rPr>
          <w:rFonts w:ascii="Times New Roman" w:hAnsi="Times New Roman"/>
          <w:color w:val="000000"/>
          <w:sz w:val="24"/>
          <w:szCs w:val="24"/>
        </w:rPr>
        <w:t>provide</w:t>
      </w:r>
      <w:r w:rsidR="00685279" w:rsidRPr="002C5C26">
        <w:rPr>
          <w:rFonts w:ascii="Times New Roman" w:hAnsi="Times New Roman"/>
          <w:color w:val="000000"/>
          <w:sz w:val="24"/>
          <w:szCs w:val="24"/>
        </w:rPr>
        <w:t>s</w:t>
      </w:r>
      <w:r w:rsidR="0018532C" w:rsidRPr="002C5C26">
        <w:rPr>
          <w:rFonts w:ascii="Times New Roman" w:hAnsi="Times New Roman"/>
          <w:color w:val="000000"/>
          <w:sz w:val="24"/>
          <w:szCs w:val="24"/>
        </w:rPr>
        <w:t xml:space="preserve"> the trip leader with family contact</w:t>
      </w:r>
      <w:r w:rsidR="00723D75" w:rsidRPr="002C5C26">
        <w:rPr>
          <w:rFonts w:ascii="Times New Roman" w:hAnsi="Times New Roman"/>
          <w:color w:val="000000"/>
          <w:sz w:val="24"/>
          <w:szCs w:val="24"/>
        </w:rPr>
        <w:t>s</w:t>
      </w:r>
      <w:r w:rsidR="0018532C" w:rsidRPr="002C5C26">
        <w:rPr>
          <w:rFonts w:ascii="Times New Roman" w:hAnsi="Times New Roman"/>
          <w:color w:val="000000"/>
          <w:sz w:val="24"/>
          <w:szCs w:val="24"/>
        </w:rPr>
        <w:t xml:space="preserve"> and personal medical information needed in case of a medical emergency.</w:t>
      </w:r>
      <w:r w:rsidR="00723D75" w:rsidRPr="002C5C26">
        <w:rPr>
          <w:rFonts w:ascii="Times New Roman" w:hAnsi="Times New Roman"/>
          <w:color w:val="000000"/>
          <w:sz w:val="24"/>
          <w:szCs w:val="24"/>
        </w:rPr>
        <w:t xml:space="preserve"> Forms will be </w:t>
      </w:r>
      <w:r w:rsidR="0070407F" w:rsidRPr="001D39D0">
        <w:rPr>
          <w:rFonts w:ascii="Times New Roman" w:hAnsi="Times New Roman"/>
          <w:sz w:val="24"/>
          <w:szCs w:val="24"/>
        </w:rPr>
        <w:t>reviewed by the trip leadership and placed in a confidential folder that will be destroyed</w:t>
      </w:r>
      <w:r w:rsidR="00723D75" w:rsidRPr="001D39D0">
        <w:rPr>
          <w:rFonts w:ascii="Times New Roman" w:hAnsi="Times New Roman"/>
          <w:sz w:val="24"/>
          <w:szCs w:val="24"/>
        </w:rPr>
        <w:t xml:space="preserve"> </w:t>
      </w:r>
      <w:r w:rsidR="00723D75" w:rsidRPr="002C5C26">
        <w:rPr>
          <w:rFonts w:ascii="Times New Roman" w:hAnsi="Times New Roman"/>
          <w:color w:val="000000"/>
          <w:sz w:val="24"/>
          <w:szCs w:val="24"/>
        </w:rPr>
        <w:t xml:space="preserve">upon trip completion. </w:t>
      </w:r>
    </w:p>
    <w:p w:rsidR="00923F25" w:rsidRPr="001C107F" w:rsidRDefault="00685279" w:rsidP="00923F25">
      <w:pPr>
        <w:pStyle w:val="ListParagraph"/>
        <w:numPr>
          <w:ilvl w:val="0"/>
          <w:numId w:val="48"/>
        </w:numPr>
        <w:tabs>
          <w:tab w:val="left" w:pos="1800"/>
        </w:tabs>
        <w:rPr>
          <w:rFonts w:ascii="Times New Roman" w:hAnsi="Times New Roman"/>
          <w:color w:val="000000"/>
          <w:sz w:val="24"/>
          <w:szCs w:val="24"/>
        </w:rPr>
      </w:pPr>
      <w:r>
        <w:rPr>
          <w:rFonts w:ascii="Times New Roman" w:hAnsi="Times New Roman"/>
          <w:b/>
          <w:bCs/>
          <w:color w:val="000000"/>
          <w:sz w:val="24"/>
          <w:szCs w:val="24"/>
        </w:rPr>
        <w:t xml:space="preserve"> </w:t>
      </w:r>
      <w:r w:rsidR="002C5C26">
        <w:rPr>
          <w:rFonts w:ascii="Times New Roman" w:hAnsi="Times New Roman"/>
          <w:b/>
          <w:bCs/>
          <w:color w:val="000000"/>
          <w:sz w:val="24"/>
          <w:szCs w:val="24"/>
        </w:rPr>
        <w:t xml:space="preserve"> </w:t>
      </w:r>
      <w:r w:rsidR="002C5C26" w:rsidRPr="002C5C26">
        <w:rPr>
          <w:rFonts w:ascii="Times New Roman" w:hAnsi="Times New Roman"/>
          <w:bCs/>
          <w:color w:val="000000"/>
          <w:sz w:val="24"/>
          <w:szCs w:val="24"/>
        </w:rPr>
        <w:t xml:space="preserve">The </w:t>
      </w:r>
      <w:r w:rsidR="00A32B1D" w:rsidRPr="00524D11">
        <w:rPr>
          <w:rFonts w:ascii="Times New Roman" w:hAnsi="Times New Roman"/>
          <w:color w:val="000000"/>
          <w:sz w:val="24"/>
          <w:szCs w:val="24"/>
        </w:rPr>
        <w:t>Adult Registry</w:t>
      </w:r>
      <w:r w:rsidR="00923F25" w:rsidRPr="00524D11">
        <w:rPr>
          <w:rFonts w:ascii="Times New Roman" w:hAnsi="Times New Roman"/>
          <w:color w:val="000000"/>
          <w:sz w:val="24"/>
          <w:szCs w:val="24"/>
        </w:rPr>
        <w:t xml:space="preserve"> </w:t>
      </w:r>
      <w:r w:rsidR="002C5C26">
        <w:rPr>
          <w:rFonts w:ascii="Times New Roman" w:hAnsi="Times New Roman"/>
          <w:color w:val="000000"/>
          <w:sz w:val="24"/>
          <w:szCs w:val="24"/>
        </w:rPr>
        <w:t xml:space="preserve">form </w:t>
      </w:r>
      <w:r w:rsidR="00723D75" w:rsidRPr="00524D11">
        <w:rPr>
          <w:rFonts w:ascii="Times New Roman" w:hAnsi="Times New Roman"/>
          <w:color w:val="000000"/>
          <w:sz w:val="24"/>
          <w:szCs w:val="24"/>
        </w:rPr>
        <w:t>include</w:t>
      </w:r>
      <w:r w:rsidR="002C5C26">
        <w:rPr>
          <w:rFonts w:ascii="Times New Roman" w:hAnsi="Times New Roman"/>
          <w:color w:val="000000"/>
          <w:sz w:val="24"/>
          <w:szCs w:val="24"/>
        </w:rPr>
        <w:t>s</w:t>
      </w:r>
      <w:r w:rsidR="00923F25" w:rsidRPr="001C107F">
        <w:rPr>
          <w:rFonts w:ascii="Times New Roman" w:hAnsi="Times New Roman"/>
          <w:color w:val="000000"/>
          <w:sz w:val="24"/>
          <w:szCs w:val="24"/>
        </w:rPr>
        <w:t xml:space="preserve"> medical conditions, medications taken, family contacts, medical wishes</w:t>
      </w:r>
      <w:r w:rsidR="00723D75">
        <w:rPr>
          <w:rFonts w:ascii="Times New Roman" w:hAnsi="Times New Roman"/>
          <w:color w:val="000000"/>
          <w:sz w:val="24"/>
          <w:szCs w:val="24"/>
        </w:rPr>
        <w:t>,</w:t>
      </w:r>
      <w:r w:rsidR="00923F25" w:rsidRPr="001C107F">
        <w:rPr>
          <w:rFonts w:ascii="Times New Roman" w:hAnsi="Times New Roman"/>
          <w:color w:val="000000"/>
          <w:sz w:val="24"/>
          <w:szCs w:val="24"/>
        </w:rPr>
        <w:t xml:space="preserve"> and doctor’s contact information</w:t>
      </w:r>
      <w:r w:rsidR="00723D75">
        <w:rPr>
          <w:rFonts w:ascii="Times New Roman" w:hAnsi="Times New Roman"/>
          <w:color w:val="000000"/>
          <w:sz w:val="24"/>
          <w:szCs w:val="24"/>
        </w:rPr>
        <w:t>.</w:t>
      </w:r>
    </w:p>
    <w:p w:rsidR="0018532C" w:rsidRDefault="0018532C" w:rsidP="00923F25">
      <w:pPr>
        <w:pStyle w:val="ListParagraph"/>
        <w:numPr>
          <w:ilvl w:val="0"/>
          <w:numId w:val="48"/>
        </w:numPr>
        <w:rPr>
          <w:rFonts w:ascii="Times New Roman" w:hAnsi="Times New Roman"/>
          <w:color w:val="000000"/>
          <w:sz w:val="24"/>
          <w:szCs w:val="24"/>
        </w:rPr>
      </w:pPr>
      <w:r w:rsidRPr="001C107F">
        <w:rPr>
          <w:rFonts w:ascii="Times New Roman" w:hAnsi="Times New Roman"/>
          <w:color w:val="000000"/>
          <w:sz w:val="24"/>
          <w:szCs w:val="24"/>
        </w:rPr>
        <w:t>A trip roste</w:t>
      </w:r>
      <w:r w:rsidR="00685279">
        <w:rPr>
          <w:rFonts w:ascii="Times New Roman" w:hAnsi="Times New Roman"/>
          <w:color w:val="000000"/>
          <w:sz w:val="24"/>
          <w:szCs w:val="24"/>
        </w:rPr>
        <w:t xml:space="preserve">r should be left at the church </w:t>
      </w:r>
      <w:r w:rsidRPr="001C107F">
        <w:rPr>
          <w:rFonts w:ascii="Times New Roman" w:hAnsi="Times New Roman"/>
          <w:color w:val="000000"/>
          <w:sz w:val="24"/>
          <w:szCs w:val="24"/>
        </w:rPr>
        <w:t>with leader cell phone number</w:t>
      </w:r>
      <w:r w:rsidR="00685279">
        <w:rPr>
          <w:rFonts w:ascii="Times New Roman" w:hAnsi="Times New Roman"/>
          <w:color w:val="000000"/>
          <w:sz w:val="24"/>
          <w:szCs w:val="24"/>
        </w:rPr>
        <w:t>.</w:t>
      </w:r>
    </w:p>
    <w:p w:rsidR="006D1593" w:rsidRDefault="00723D75" w:rsidP="006D1593">
      <w:pPr>
        <w:pStyle w:val="ListParagraph"/>
        <w:numPr>
          <w:ilvl w:val="0"/>
          <w:numId w:val="48"/>
        </w:numPr>
        <w:rPr>
          <w:rFonts w:ascii="Times New Roman" w:hAnsi="Times New Roman"/>
          <w:color w:val="000000"/>
          <w:sz w:val="24"/>
          <w:szCs w:val="24"/>
        </w:rPr>
      </w:pPr>
      <w:r w:rsidRPr="00524D11">
        <w:rPr>
          <w:rFonts w:ascii="Times New Roman" w:hAnsi="Times New Roman"/>
          <w:color w:val="000000"/>
          <w:sz w:val="24"/>
          <w:szCs w:val="24"/>
        </w:rPr>
        <w:t>For offsite visits, two unrelated, non-cohabitating adults are recommended</w:t>
      </w:r>
      <w:r w:rsidR="005C5ACB" w:rsidRPr="00524D11">
        <w:rPr>
          <w:rFonts w:ascii="Times New Roman" w:hAnsi="Times New Roman"/>
          <w:color w:val="000000"/>
          <w:sz w:val="24"/>
          <w:szCs w:val="24"/>
        </w:rPr>
        <w:t>.</w:t>
      </w:r>
    </w:p>
    <w:p w:rsidR="00A67E41" w:rsidRPr="006D1593" w:rsidRDefault="00A67E41" w:rsidP="006D1593">
      <w:pPr>
        <w:ind w:left="1620"/>
        <w:rPr>
          <w:rFonts w:ascii="Times New Roman" w:hAnsi="Times New Roman"/>
          <w:color w:val="000000"/>
          <w:sz w:val="24"/>
          <w:szCs w:val="24"/>
        </w:rPr>
      </w:pPr>
      <w:r w:rsidRPr="006D1593">
        <w:rPr>
          <w:rFonts w:ascii="Times New Roman" w:hAnsi="Times New Roman"/>
          <w:b/>
          <w:sz w:val="24"/>
          <w:szCs w:val="24"/>
        </w:rPr>
        <w:lastRenderedPageBreak/>
        <w:t xml:space="preserve">Procedures for Reporting and Responding to Alleged </w:t>
      </w:r>
      <w:r w:rsidRPr="0070407F">
        <w:rPr>
          <w:rFonts w:ascii="Times New Roman" w:hAnsi="Times New Roman"/>
          <w:b/>
          <w:sz w:val="24"/>
          <w:szCs w:val="24"/>
        </w:rPr>
        <w:t>Child</w:t>
      </w:r>
      <w:r w:rsidR="0070407F" w:rsidRPr="0070407F">
        <w:rPr>
          <w:rFonts w:ascii="Times New Roman" w:hAnsi="Times New Roman"/>
          <w:b/>
          <w:color w:val="FF0000"/>
          <w:sz w:val="24"/>
          <w:szCs w:val="24"/>
        </w:rPr>
        <w:t xml:space="preserve"> </w:t>
      </w:r>
      <w:r w:rsidRPr="006D1593">
        <w:rPr>
          <w:rFonts w:ascii="Times New Roman" w:hAnsi="Times New Roman"/>
          <w:b/>
          <w:sz w:val="24"/>
          <w:szCs w:val="24"/>
        </w:rPr>
        <w:t>Abuse</w:t>
      </w:r>
      <w:r w:rsidR="0070407F">
        <w:rPr>
          <w:rFonts w:ascii="Times New Roman" w:hAnsi="Times New Roman"/>
          <w:b/>
          <w:sz w:val="24"/>
          <w:szCs w:val="24"/>
        </w:rPr>
        <w:t xml:space="preserve"> </w:t>
      </w:r>
      <w:r w:rsidR="0070407F" w:rsidRPr="0070407F">
        <w:rPr>
          <w:rFonts w:ascii="Times New Roman" w:hAnsi="Times New Roman"/>
          <w:b/>
          <w:color w:val="FF0000"/>
          <w:sz w:val="24"/>
          <w:szCs w:val="24"/>
        </w:rPr>
        <w:t>*</w:t>
      </w:r>
    </w:p>
    <w:p w:rsidR="00B5608E" w:rsidRPr="00F30DB3" w:rsidRDefault="00B5608E" w:rsidP="00A67E41">
      <w:pPr>
        <w:rPr>
          <w:rFonts w:ascii="Times New Roman" w:hAnsi="Times New Roman" w:cs="Times New Roman"/>
          <w:sz w:val="24"/>
          <w:szCs w:val="24"/>
        </w:rPr>
      </w:pPr>
    </w:p>
    <w:p w:rsidR="00A67E41" w:rsidRDefault="00A67E41" w:rsidP="00A67E41">
      <w:pPr>
        <w:rPr>
          <w:rFonts w:ascii="Times New Roman" w:hAnsi="Times New Roman" w:cs="Times New Roman"/>
          <w:b/>
          <w:sz w:val="24"/>
          <w:szCs w:val="24"/>
        </w:rPr>
      </w:pPr>
      <w:r w:rsidRPr="00F30DB3">
        <w:rPr>
          <w:rFonts w:ascii="Times New Roman" w:hAnsi="Times New Roman" w:cs="Times New Roman"/>
          <w:b/>
          <w:sz w:val="24"/>
          <w:szCs w:val="24"/>
        </w:rPr>
        <w:t xml:space="preserve">I. Determination of Reasonable Cause </w:t>
      </w:r>
      <w:r w:rsidR="001E4BB2" w:rsidRPr="00F30DB3">
        <w:rPr>
          <w:rFonts w:ascii="Times New Roman" w:hAnsi="Times New Roman" w:cs="Times New Roman"/>
          <w:b/>
          <w:sz w:val="24"/>
          <w:szCs w:val="24"/>
        </w:rPr>
        <w:t xml:space="preserve">to report </w:t>
      </w:r>
      <w:r w:rsidRPr="0070407F">
        <w:rPr>
          <w:rFonts w:ascii="Times New Roman" w:hAnsi="Times New Roman" w:cs="Times New Roman"/>
          <w:b/>
          <w:sz w:val="24"/>
          <w:szCs w:val="24"/>
        </w:rPr>
        <w:t xml:space="preserve">Child </w:t>
      </w:r>
      <w:r w:rsidRPr="00F30DB3">
        <w:rPr>
          <w:rFonts w:ascii="Times New Roman" w:hAnsi="Times New Roman" w:cs="Times New Roman"/>
          <w:b/>
          <w:sz w:val="24"/>
          <w:szCs w:val="24"/>
        </w:rPr>
        <w:t>Abuse</w:t>
      </w:r>
    </w:p>
    <w:p w:rsidR="006D1593" w:rsidRPr="00F30DB3" w:rsidRDefault="006D1593" w:rsidP="00A67E41">
      <w:pPr>
        <w:rPr>
          <w:rFonts w:ascii="Times New Roman" w:hAnsi="Times New Roman" w:cs="Times New Roman"/>
          <w:b/>
          <w:sz w:val="24"/>
          <w:szCs w:val="24"/>
        </w:rPr>
      </w:pPr>
    </w:p>
    <w:p w:rsidR="00A67E41" w:rsidRPr="00F30DB3" w:rsidRDefault="00A67E41" w:rsidP="00A67E41">
      <w:pPr>
        <w:rPr>
          <w:rFonts w:ascii="Times New Roman" w:hAnsi="Times New Roman" w:cs="Times New Roman"/>
          <w:sz w:val="24"/>
          <w:szCs w:val="24"/>
        </w:rPr>
      </w:pPr>
      <w:r w:rsidRPr="00F30DB3">
        <w:rPr>
          <w:rFonts w:ascii="Times New Roman" w:hAnsi="Times New Roman" w:cs="Times New Roman"/>
          <w:sz w:val="24"/>
          <w:szCs w:val="24"/>
        </w:rPr>
        <w:t xml:space="preserve">1. It is the policy and position of this church that any person affiliated with AFUMC, who has reasonable cause to believe that a </w:t>
      </w:r>
      <w:r w:rsidRPr="0070407F">
        <w:rPr>
          <w:rFonts w:ascii="Times New Roman" w:hAnsi="Times New Roman" w:cs="Times New Roman"/>
          <w:sz w:val="24"/>
          <w:szCs w:val="24"/>
        </w:rPr>
        <w:t xml:space="preserve">child </w:t>
      </w:r>
      <w:r w:rsidRPr="00F30DB3">
        <w:rPr>
          <w:rFonts w:ascii="Times New Roman" w:hAnsi="Times New Roman" w:cs="Times New Roman"/>
          <w:sz w:val="24"/>
          <w:szCs w:val="24"/>
        </w:rPr>
        <w:t>has</w:t>
      </w:r>
      <w:r w:rsidR="00B5608E" w:rsidRPr="00F30DB3">
        <w:rPr>
          <w:rFonts w:ascii="Times New Roman" w:hAnsi="Times New Roman" w:cs="Times New Roman"/>
          <w:sz w:val="24"/>
          <w:szCs w:val="24"/>
        </w:rPr>
        <w:t xml:space="preserve"> </w:t>
      </w:r>
      <w:r w:rsidRPr="00F30DB3">
        <w:rPr>
          <w:rFonts w:ascii="Times New Roman" w:hAnsi="Times New Roman" w:cs="Times New Roman"/>
          <w:sz w:val="24"/>
          <w:szCs w:val="24"/>
        </w:rPr>
        <w:t>been or is being abused as defined by State law (O.C.G.A Section 19-7-5)</w:t>
      </w:r>
      <w:r w:rsidR="005C5ACB">
        <w:rPr>
          <w:rFonts w:ascii="Times New Roman" w:hAnsi="Times New Roman" w:cs="Times New Roman"/>
          <w:sz w:val="24"/>
          <w:szCs w:val="24"/>
        </w:rPr>
        <w:t>,</w:t>
      </w:r>
      <w:r w:rsidRPr="00F30DB3">
        <w:rPr>
          <w:rFonts w:ascii="Times New Roman" w:hAnsi="Times New Roman" w:cs="Times New Roman"/>
          <w:sz w:val="24"/>
          <w:szCs w:val="24"/>
        </w:rPr>
        <w:t xml:space="preserve"> shall report</w:t>
      </w:r>
      <w:r w:rsidR="00B5608E" w:rsidRPr="00F30DB3">
        <w:rPr>
          <w:rFonts w:ascii="Times New Roman" w:hAnsi="Times New Roman" w:cs="Times New Roman"/>
          <w:sz w:val="24"/>
          <w:szCs w:val="24"/>
        </w:rPr>
        <w:t xml:space="preserve"> </w:t>
      </w:r>
      <w:r w:rsidRPr="00F30DB3">
        <w:rPr>
          <w:rFonts w:ascii="Times New Roman" w:hAnsi="Times New Roman" w:cs="Times New Roman"/>
          <w:sz w:val="24"/>
          <w:szCs w:val="24"/>
        </w:rPr>
        <w:t>such abuse.</w:t>
      </w:r>
    </w:p>
    <w:p w:rsidR="00F30DB3" w:rsidRDefault="00F30DB3" w:rsidP="00A67E41"/>
    <w:p w:rsidR="00A67E41" w:rsidRDefault="00A67E41" w:rsidP="00A67E41">
      <w:pPr>
        <w:rPr>
          <w:rFonts w:ascii="Times New Roman" w:hAnsi="Times New Roman" w:cs="Times New Roman"/>
          <w:b/>
          <w:sz w:val="24"/>
          <w:szCs w:val="24"/>
        </w:rPr>
      </w:pPr>
      <w:r w:rsidRPr="00F30DB3">
        <w:rPr>
          <w:rFonts w:ascii="Times New Roman" w:hAnsi="Times New Roman" w:cs="Times New Roman"/>
          <w:b/>
          <w:sz w:val="24"/>
          <w:szCs w:val="24"/>
        </w:rPr>
        <w:t>II. Reporting Procedures</w:t>
      </w:r>
    </w:p>
    <w:p w:rsidR="005C5ACB" w:rsidRPr="00F30DB3" w:rsidRDefault="005C5ACB" w:rsidP="00A67E41">
      <w:pPr>
        <w:rPr>
          <w:rFonts w:ascii="Times New Roman" w:hAnsi="Times New Roman" w:cs="Times New Roman"/>
          <w:b/>
          <w:sz w:val="24"/>
          <w:szCs w:val="24"/>
        </w:rPr>
      </w:pPr>
    </w:p>
    <w:p w:rsidR="00A67E41" w:rsidRPr="00F30DB3" w:rsidRDefault="00A67E41" w:rsidP="00A67E41">
      <w:pPr>
        <w:rPr>
          <w:rFonts w:ascii="Times New Roman" w:hAnsi="Times New Roman" w:cs="Times New Roman"/>
          <w:sz w:val="24"/>
          <w:szCs w:val="24"/>
        </w:rPr>
      </w:pPr>
      <w:r w:rsidRPr="00F30DB3">
        <w:rPr>
          <w:rFonts w:ascii="Times New Roman" w:hAnsi="Times New Roman" w:cs="Times New Roman"/>
          <w:sz w:val="24"/>
          <w:szCs w:val="24"/>
        </w:rPr>
        <w:t>Initial Report: Should any person through their affiliation with this church have reasonable</w:t>
      </w:r>
      <w:r w:rsidR="00B5608E" w:rsidRPr="00F30DB3">
        <w:rPr>
          <w:rFonts w:ascii="Times New Roman" w:hAnsi="Times New Roman" w:cs="Times New Roman"/>
          <w:sz w:val="24"/>
          <w:szCs w:val="24"/>
        </w:rPr>
        <w:t xml:space="preserve"> </w:t>
      </w:r>
      <w:r w:rsidRPr="00F30DB3">
        <w:rPr>
          <w:rFonts w:ascii="Times New Roman" w:hAnsi="Times New Roman" w:cs="Times New Roman"/>
          <w:sz w:val="24"/>
          <w:szCs w:val="24"/>
        </w:rPr>
        <w:t>cause to believe that a child has been or is being abused as defined by State law (O.C.G.A</w:t>
      </w:r>
      <w:r w:rsidR="00B5608E" w:rsidRPr="00F30DB3">
        <w:rPr>
          <w:rFonts w:ascii="Times New Roman" w:hAnsi="Times New Roman" w:cs="Times New Roman"/>
          <w:sz w:val="24"/>
          <w:szCs w:val="24"/>
        </w:rPr>
        <w:t xml:space="preserve"> </w:t>
      </w:r>
      <w:r w:rsidRPr="00F30DB3">
        <w:rPr>
          <w:rFonts w:ascii="Times New Roman" w:hAnsi="Times New Roman" w:cs="Times New Roman"/>
          <w:sz w:val="24"/>
          <w:szCs w:val="24"/>
        </w:rPr>
        <w:t>Section 19-7-5), whether occurring in a church or non-church related setting, shall act in</w:t>
      </w:r>
      <w:r w:rsidR="00B5608E" w:rsidRPr="00F30DB3">
        <w:rPr>
          <w:rFonts w:ascii="Times New Roman" w:hAnsi="Times New Roman" w:cs="Times New Roman"/>
          <w:sz w:val="24"/>
          <w:szCs w:val="24"/>
        </w:rPr>
        <w:t xml:space="preserve"> </w:t>
      </w:r>
      <w:r w:rsidRPr="00F30DB3">
        <w:rPr>
          <w:rFonts w:ascii="Times New Roman" w:hAnsi="Times New Roman" w:cs="Times New Roman"/>
          <w:sz w:val="24"/>
          <w:szCs w:val="24"/>
        </w:rPr>
        <w:t>accordance with the following guidelines:</w:t>
      </w:r>
    </w:p>
    <w:p w:rsidR="00A67E41" w:rsidRPr="00F30DB3" w:rsidRDefault="00A67E41" w:rsidP="001757F6">
      <w:pPr>
        <w:pStyle w:val="ListParagraph"/>
        <w:numPr>
          <w:ilvl w:val="0"/>
          <w:numId w:val="3"/>
        </w:numPr>
        <w:rPr>
          <w:rFonts w:ascii="Times New Roman" w:hAnsi="Times New Roman"/>
          <w:sz w:val="24"/>
          <w:szCs w:val="24"/>
        </w:rPr>
      </w:pPr>
      <w:r w:rsidRPr="00F30DB3">
        <w:rPr>
          <w:rFonts w:ascii="Times New Roman" w:hAnsi="Times New Roman"/>
          <w:sz w:val="24"/>
          <w:szCs w:val="24"/>
        </w:rPr>
        <w:t>Secure the safety of the child, if possible.</w:t>
      </w:r>
    </w:p>
    <w:p w:rsidR="007F3233" w:rsidRPr="00F30DB3" w:rsidRDefault="007F3233" w:rsidP="001757F6">
      <w:pPr>
        <w:pStyle w:val="ListParagraph"/>
        <w:numPr>
          <w:ilvl w:val="0"/>
          <w:numId w:val="3"/>
        </w:numPr>
        <w:rPr>
          <w:rFonts w:ascii="Times New Roman" w:hAnsi="Times New Roman"/>
          <w:sz w:val="24"/>
          <w:szCs w:val="24"/>
        </w:rPr>
      </w:pPr>
      <w:r w:rsidRPr="00F30DB3">
        <w:rPr>
          <w:rFonts w:ascii="Times New Roman" w:hAnsi="Times New Roman"/>
          <w:sz w:val="24"/>
          <w:szCs w:val="24"/>
        </w:rPr>
        <w:t>Ask no further questions of the child, as the case could be thrown out in a court of law.</w:t>
      </w:r>
    </w:p>
    <w:p w:rsidR="00FA4D7D" w:rsidRDefault="00FA4D7D" w:rsidP="001757F6">
      <w:pPr>
        <w:pStyle w:val="ListParagraph"/>
        <w:numPr>
          <w:ilvl w:val="0"/>
          <w:numId w:val="3"/>
        </w:numPr>
        <w:rPr>
          <w:rFonts w:ascii="Times New Roman" w:hAnsi="Times New Roman"/>
          <w:sz w:val="24"/>
          <w:szCs w:val="24"/>
        </w:rPr>
      </w:pPr>
      <w:r w:rsidRPr="00F30DB3">
        <w:rPr>
          <w:rFonts w:ascii="Times New Roman" w:hAnsi="Times New Roman"/>
          <w:sz w:val="24"/>
          <w:szCs w:val="24"/>
        </w:rPr>
        <w:t>“Information regarding any accident, incident, or case of suspected abuse should only be discussed with the appropriate church staff members</w:t>
      </w:r>
      <w:r w:rsidR="00F30DB3">
        <w:rPr>
          <w:rFonts w:ascii="Times New Roman" w:hAnsi="Times New Roman"/>
          <w:sz w:val="24"/>
          <w:szCs w:val="24"/>
        </w:rPr>
        <w:t>.</w:t>
      </w:r>
      <w:r w:rsidR="00554AC0">
        <w:rPr>
          <w:rFonts w:ascii="Times New Roman" w:hAnsi="Times New Roman"/>
          <w:sz w:val="24"/>
          <w:szCs w:val="24"/>
        </w:rPr>
        <w:t>”</w:t>
      </w:r>
    </w:p>
    <w:p w:rsidR="00F30DB3" w:rsidRDefault="00A67E41" w:rsidP="00F30DB3">
      <w:pPr>
        <w:pStyle w:val="ListParagraph"/>
        <w:numPr>
          <w:ilvl w:val="0"/>
          <w:numId w:val="3"/>
        </w:numPr>
        <w:rPr>
          <w:rFonts w:ascii="Times New Roman" w:hAnsi="Times New Roman"/>
          <w:sz w:val="24"/>
          <w:szCs w:val="24"/>
        </w:rPr>
      </w:pPr>
      <w:r w:rsidRPr="00F30DB3">
        <w:rPr>
          <w:rFonts w:ascii="Times New Roman" w:hAnsi="Times New Roman"/>
          <w:sz w:val="24"/>
          <w:szCs w:val="24"/>
        </w:rPr>
        <w:t xml:space="preserve">Make an oral report </w:t>
      </w:r>
      <w:r w:rsidRPr="00A32B1D">
        <w:rPr>
          <w:rFonts w:ascii="Times New Roman" w:hAnsi="Times New Roman"/>
          <w:b/>
          <w:sz w:val="24"/>
          <w:szCs w:val="24"/>
        </w:rPr>
        <w:t>immediately</w:t>
      </w:r>
      <w:r w:rsidRPr="00F30DB3">
        <w:rPr>
          <w:rFonts w:ascii="Times New Roman" w:hAnsi="Times New Roman"/>
          <w:sz w:val="24"/>
          <w:szCs w:val="24"/>
        </w:rPr>
        <w:t xml:space="preserve"> to the Senior Minister or Senior Minister’s Designee(s)</w:t>
      </w:r>
      <w:r w:rsidR="00FA4D7D" w:rsidRPr="00F30DB3">
        <w:rPr>
          <w:rFonts w:ascii="Times New Roman" w:hAnsi="Times New Roman"/>
          <w:sz w:val="24"/>
          <w:szCs w:val="24"/>
        </w:rPr>
        <w:t xml:space="preserve"> and </w:t>
      </w:r>
      <w:proofErr w:type="gramStart"/>
      <w:r w:rsidR="001E4BB2" w:rsidRPr="00F30DB3">
        <w:rPr>
          <w:rFonts w:ascii="Times New Roman" w:hAnsi="Times New Roman"/>
          <w:sz w:val="24"/>
          <w:szCs w:val="24"/>
        </w:rPr>
        <w:t>document</w:t>
      </w:r>
      <w:proofErr w:type="gramEnd"/>
      <w:r w:rsidR="001E4BB2" w:rsidRPr="00F30DB3">
        <w:rPr>
          <w:rFonts w:ascii="Times New Roman" w:hAnsi="Times New Roman"/>
          <w:sz w:val="24"/>
          <w:szCs w:val="24"/>
        </w:rPr>
        <w:t xml:space="preserve"> </w:t>
      </w:r>
      <w:r w:rsidRPr="00F30DB3">
        <w:rPr>
          <w:rFonts w:ascii="Times New Roman" w:hAnsi="Times New Roman"/>
          <w:sz w:val="24"/>
          <w:szCs w:val="24"/>
        </w:rPr>
        <w:t xml:space="preserve">any information in writing as soon as </w:t>
      </w:r>
      <w:r w:rsidR="00A32B1D" w:rsidRPr="00524D11">
        <w:rPr>
          <w:rFonts w:ascii="Times New Roman" w:hAnsi="Times New Roman"/>
          <w:sz w:val="24"/>
          <w:szCs w:val="24"/>
        </w:rPr>
        <w:t>possible.</w:t>
      </w:r>
      <w:r w:rsidR="00524D11" w:rsidRPr="00524D11">
        <w:rPr>
          <w:rFonts w:ascii="Times New Roman" w:hAnsi="Times New Roman"/>
          <w:sz w:val="24"/>
          <w:szCs w:val="24"/>
        </w:rPr>
        <w:t xml:space="preserve"> </w:t>
      </w:r>
      <w:r w:rsidR="00554AC0" w:rsidRPr="00524D11">
        <w:rPr>
          <w:rFonts w:ascii="Times New Roman" w:hAnsi="Times New Roman"/>
          <w:sz w:val="24"/>
          <w:szCs w:val="24"/>
        </w:rPr>
        <w:t>W</w:t>
      </w:r>
      <w:r w:rsidR="00554AC0">
        <w:rPr>
          <w:rFonts w:ascii="Times New Roman" w:hAnsi="Times New Roman"/>
          <w:sz w:val="24"/>
          <w:szCs w:val="24"/>
        </w:rPr>
        <w:t>ritten</w:t>
      </w:r>
      <w:r w:rsidR="00B5608E" w:rsidRPr="00F30DB3">
        <w:rPr>
          <w:rFonts w:ascii="Times New Roman" w:hAnsi="Times New Roman"/>
          <w:sz w:val="24"/>
          <w:szCs w:val="24"/>
        </w:rPr>
        <w:t xml:space="preserve"> </w:t>
      </w:r>
      <w:r w:rsidRPr="00F30DB3">
        <w:rPr>
          <w:rFonts w:ascii="Times New Roman" w:hAnsi="Times New Roman"/>
          <w:sz w:val="24"/>
          <w:szCs w:val="24"/>
        </w:rPr>
        <w:t>report shall be signed, dated, and forwarded to the Senior Minister and the Chair of the</w:t>
      </w:r>
      <w:r w:rsidR="00B5608E" w:rsidRPr="00F30DB3">
        <w:rPr>
          <w:rFonts w:ascii="Times New Roman" w:hAnsi="Times New Roman"/>
          <w:sz w:val="24"/>
          <w:szCs w:val="24"/>
        </w:rPr>
        <w:t xml:space="preserve"> </w:t>
      </w:r>
      <w:r w:rsidRPr="00F30DB3">
        <w:rPr>
          <w:rFonts w:ascii="Times New Roman" w:hAnsi="Times New Roman"/>
          <w:sz w:val="24"/>
          <w:szCs w:val="24"/>
        </w:rPr>
        <w:t>Response Team.</w:t>
      </w:r>
    </w:p>
    <w:p w:rsidR="00F30DB3" w:rsidRDefault="00A67E41" w:rsidP="00F30DB3">
      <w:pPr>
        <w:pStyle w:val="ListParagraph"/>
        <w:numPr>
          <w:ilvl w:val="0"/>
          <w:numId w:val="3"/>
        </w:numPr>
        <w:rPr>
          <w:rFonts w:ascii="Times New Roman" w:hAnsi="Times New Roman"/>
          <w:sz w:val="24"/>
          <w:szCs w:val="24"/>
        </w:rPr>
      </w:pPr>
      <w:r w:rsidRPr="00F30DB3">
        <w:rPr>
          <w:rFonts w:ascii="Times New Roman" w:hAnsi="Times New Roman"/>
          <w:sz w:val="24"/>
          <w:szCs w:val="24"/>
        </w:rPr>
        <w:t>If the Senior Minister is the accused party, notify the District Superintendent and the</w:t>
      </w:r>
      <w:r w:rsidR="00B5608E" w:rsidRPr="00F30DB3">
        <w:rPr>
          <w:rFonts w:ascii="Times New Roman" w:hAnsi="Times New Roman"/>
          <w:sz w:val="24"/>
          <w:szCs w:val="24"/>
        </w:rPr>
        <w:t xml:space="preserve"> </w:t>
      </w:r>
      <w:r w:rsidRPr="00F30DB3">
        <w:rPr>
          <w:rFonts w:ascii="Times New Roman" w:hAnsi="Times New Roman"/>
          <w:sz w:val="24"/>
          <w:szCs w:val="24"/>
        </w:rPr>
        <w:t>Chair of the Response Team.</w:t>
      </w:r>
    </w:p>
    <w:p w:rsidR="00F30DB3" w:rsidRDefault="007F3233" w:rsidP="00F30DB3">
      <w:pPr>
        <w:pStyle w:val="ListParagraph"/>
        <w:numPr>
          <w:ilvl w:val="0"/>
          <w:numId w:val="3"/>
        </w:numPr>
        <w:rPr>
          <w:rFonts w:ascii="Times New Roman" w:hAnsi="Times New Roman"/>
          <w:sz w:val="24"/>
          <w:szCs w:val="24"/>
        </w:rPr>
      </w:pPr>
      <w:r w:rsidRPr="00F30DB3">
        <w:rPr>
          <w:rFonts w:ascii="Times New Roman" w:hAnsi="Times New Roman"/>
          <w:i/>
          <w:sz w:val="24"/>
          <w:szCs w:val="24"/>
        </w:rPr>
        <w:t>If there is reason to believe a child has been or is being abused</w:t>
      </w:r>
      <w:r w:rsidR="00A67E41" w:rsidRPr="00F30DB3">
        <w:rPr>
          <w:rFonts w:ascii="Times New Roman" w:hAnsi="Times New Roman"/>
          <w:sz w:val="24"/>
          <w:szCs w:val="24"/>
        </w:rPr>
        <w:t xml:space="preserve">, immediately from the time of the initial report </w:t>
      </w:r>
      <w:r w:rsidR="00FA4D7D" w:rsidRPr="00F30DB3">
        <w:rPr>
          <w:rFonts w:ascii="Times New Roman" w:hAnsi="Times New Roman"/>
          <w:sz w:val="24"/>
          <w:szCs w:val="24"/>
        </w:rPr>
        <w:t xml:space="preserve">with guidance of supervising ministry leader, </w:t>
      </w:r>
      <w:r w:rsidR="00554AC0">
        <w:rPr>
          <w:rFonts w:ascii="Times New Roman" w:hAnsi="Times New Roman"/>
          <w:sz w:val="24"/>
          <w:szCs w:val="24"/>
        </w:rPr>
        <w:t>make</w:t>
      </w:r>
      <w:r w:rsidR="00A67E41" w:rsidRPr="00F30DB3">
        <w:rPr>
          <w:rFonts w:ascii="Times New Roman" w:hAnsi="Times New Roman"/>
          <w:sz w:val="24"/>
          <w:szCs w:val="24"/>
        </w:rPr>
        <w:t xml:space="preserve"> an oral</w:t>
      </w:r>
      <w:r w:rsidR="00B5608E" w:rsidRPr="00F30DB3">
        <w:rPr>
          <w:rFonts w:ascii="Times New Roman" w:hAnsi="Times New Roman"/>
          <w:sz w:val="24"/>
          <w:szCs w:val="24"/>
        </w:rPr>
        <w:t xml:space="preserve"> </w:t>
      </w:r>
      <w:r w:rsidR="00A67E41" w:rsidRPr="00F30DB3">
        <w:rPr>
          <w:rFonts w:ascii="Times New Roman" w:hAnsi="Times New Roman"/>
          <w:sz w:val="24"/>
          <w:szCs w:val="24"/>
        </w:rPr>
        <w:t>report to DFACs and shall follow with a report in writing.</w:t>
      </w:r>
    </w:p>
    <w:p w:rsidR="00F30DB3" w:rsidRPr="00F30DB3" w:rsidRDefault="00FA4D7D" w:rsidP="00F30DB3">
      <w:pPr>
        <w:pStyle w:val="ListParagraph"/>
        <w:numPr>
          <w:ilvl w:val="0"/>
          <w:numId w:val="3"/>
        </w:numPr>
        <w:rPr>
          <w:rFonts w:ascii="Times New Roman" w:hAnsi="Times New Roman"/>
          <w:sz w:val="24"/>
          <w:szCs w:val="24"/>
        </w:rPr>
      </w:pPr>
      <w:r w:rsidRPr="00F30DB3">
        <w:rPr>
          <w:rFonts w:ascii="Times New Roman" w:hAnsi="Times New Roman"/>
          <w:sz w:val="24"/>
          <w:szCs w:val="24"/>
        </w:rPr>
        <w:t>Parents will be notified when it is deemed it will not endanger the welfare of the child</w:t>
      </w:r>
      <w:r w:rsidR="00A67E41" w:rsidRPr="00F30DB3">
        <w:rPr>
          <w:rFonts w:ascii="Times New Roman" w:hAnsi="Times New Roman"/>
          <w:sz w:val="24"/>
          <w:szCs w:val="24"/>
        </w:rPr>
        <w:t>.</w:t>
      </w:r>
    </w:p>
    <w:p w:rsidR="009A79BC" w:rsidRPr="00F30DB3" w:rsidRDefault="00A67E41" w:rsidP="0012367A">
      <w:pPr>
        <w:pStyle w:val="ListParagraph"/>
        <w:numPr>
          <w:ilvl w:val="0"/>
          <w:numId w:val="3"/>
        </w:numPr>
        <w:rPr>
          <w:rFonts w:ascii="Times New Roman" w:hAnsi="Times New Roman"/>
          <w:sz w:val="24"/>
          <w:szCs w:val="24"/>
        </w:rPr>
      </w:pPr>
      <w:r w:rsidRPr="00F30DB3">
        <w:rPr>
          <w:rFonts w:ascii="Times New Roman" w:hAnsi="Times New Roman"/>
          <w:sz w:val="24"/>
          <w:szCs w:val="24"/>
        </w:rPr>
        <w:t>Notify the District Superintendent and Insurance Carrier.</w:t>
      </w:r>
    </w:p>
    <w:p w:rsidR="0070407F" w:rsidRDefault="0070407F" w:rsidP="0070407F"/>
    <w:p w:rsidR="009A79BC" w:rsidRPr="00A67E41" w:rsidRDefault="0070407F" w:rsidP="0070407F">
      <w:pPr>
        <w:jc w:val="both"/>
      </w:pPr>
      <w:r w:rsidRPr="001D39D0">
        <w:t>*</w:t>
      </w:r>
      <w:r w:rsidRPr="001D39D0">
        <w:rPr>
          <w:szCs w:val="24"/>
        </w:rPr>
        <w:t xml:space="preserve"> Child refers to any person under the age of 18</w:t>
      </w:r>
      <w:r w:rsidRPr="001D39D0">
        <w:t xml:space="preserve"> </w:t>
      </w:r>
      <w:r w:rsidR="00F30DB3">
        <w:br w:type="page"/>
      </w:r>
    </w:p>
    <w:p w:rsidR="00A67E41" w:rsidRDefault="00A67E41" w:rsidP="00A67E41">
      <w:pPr>
        <w:rPr>
          <w:rFonts w:ascii="Times New Roman" w:hAnsi="Times New Roman" w:cs="Times New Roman"/>
          <w:b/>
          <w:sz w:val="24"/>
          <w:szCs w:val="24"/>
        </w:rPr>
      </w:pPr>
      <w:r w:rsidRPr="001C107F">
        <w:rPr>
          <w:rFonts w:ascii="Times New Roman" w:hAnsi="Times New Roman" w:cs="Times New Roman"/>
          <w:b/>
          <w:sz w:val="24"/>
          <w:szCs w:val="24"/>
        </w:rPr>
        <w:lastRenderedPageBreak/>
        <w:t>III. Response Team’s Procedures</w:t>
      </w:r>
    </w:p>
    <w:p w:rsidR="006D1593" w:rsidRPr="001C107F" w:rsidRDefault="006D1593" w:rsidP="00A67E41">
      <w:pPr>
        <w:rPr>
          <w:rFonts w:ascii="Times New Roman" w:hAnsi="Times New Roman" w:cs="Times New Roman"/>
          <w:b/>
          <w:sz w:val="24"/>
          <w:szCs w:val="24"/>
        </w:rPr>
      </w:pPr>
    </w:p>
    <w:p w:rsidR="00A67E41" w:rsidRDefault="00A67E41" w:rsidP="00A67E41">
      <w:pPr>
        <w:rPr>
          <w:rFonts w:ascii="Times New Roman" w:hAnsi="Times New Roman" w:cs="Times New Roman"/>
          <w:sz w:val="24"/>
          <w:szCs w:val="24"/>
        </w:rPr>
      </w:pPr>
      <w:r w:rsidRPr="001C107F">
        <w:rPr>
          <w:rFonts w:ascii="Times New Roman" w:hAnsi="Times New Roman" w:cs="Times New Roman"/>
          <w:sz w:val="24"/>
          <w:szCs w:val="24"/>
        </w:rPr>
        <w:t>Upon being notified of any allegations of child abuse, the Senior Minister or Chair of the</w:t>
      </w:r>
      <w:r w:rsidR="00B5608E" w:rsidRPr="001C107F">
        <w:rPr>
          <w:rFonts w:ascii="Times New Roman" w:hAnsi="Times New Roman" w:cs="Times New Roman"/>
          <w:sz w:val="24"/>
          <w:szCs w:val="24"/>
        </w:rPr>
        <w:t xml:space="preserve"> </w:t>
      </w:r>
      <w:r w:rsidRPr="001C107F">
        <w:rPr>
          <w:rFonts w:ascii="Times New Roman" w:hAnsi="Times New Roman" w:cs="Times New Roman"/>
          <w:sz w:val="24"/>
          <w:szCs w:val="24"/>
        </w:rPr>
        <w:t>Response Team shall convene a meeting of the Response Team. The Team shall:</w:t>
      </w:r>
    </w:p>
    <w:p w:rsidR="006D1593" w:rsidRPr="001C107F" w:rsidRDefault="006D1593" w:rsidP="00A67E41">
      <w:pPr>
        <w:rPr>
          <w:rFonts w:ascii="Times New Roman" w:hAnsi="Times New Roman" w:cs="Times New Roman"/>
          <w:sz w:val="24"/>
          <w:szCs w:val="24"/>
        </w:rPr>
      </w:pPr>
    </w:p>
    <w:p w:rsidR="00A67E41" w:rsidRPr="001C107F" w:rsidRDefault="00A67E41" w:rsidP="00F30DB3">
      <w:pPr>
        <w:tabs>
          <w:tab w:val="left" w:pos="1170"/>
        </w:tabs>
        <w:ind w:left="1170" w:hanging="450"/>
        <w:rPr>
          <w:rFonts w:ascii="Times New Roman" w:hAnsi="Times New Roman" w:cs="Times New Roman"/>
          <w:sz w:val="24"/>
          <w:szCs w:val="24"/>
        </w:rPr>
      </w:pPr>
      <w:r w:rsidRPr="001C107F">
        <w:rPr>
          <w:rFonts w:ascii="Times New Roman" w:hAnsi="Times New Roman" w:cs="Times New Roman"/>
          <w:sz w:val="24"/>
          <w:szCs w:val="24"/>
        </w:rPr>
        <w:t>1. Consist of:</w:t>
      </w:r>
    </w:p>
    <w:p w:rsidR="00A67E41" w:rsidRPr="001C107F" w:rsidRDefault="00A67E41" w:rsidP="00F30DB3">
      <w:pPr>
        <w:tabs>
          <w:tab w:val="left" w:pos="1170"/>
        </w:tabs>
        <w:ind w:left="1620" w:hanging="450"/>
        <w:rPr>
          <w:rFonts w:ascii="Times New Roman" w:hAnsi="Times New Roman" w:cs="Times New Roman"/>
          <w:sz w:val="24"/>
          <w:szCs w:val="24"/>
        </w:rPr>
      </w:pPr>
      <w:r w:rsidRPr="001C107F">
        <w:rPr>
          <w:rFonts w:ascii="Times New Roman" w:hAnsi="Times New Roman" w:cs="Times New Roman"/>
          <w:sz w:val="24"/>
          <w:szCs w:val="24"/>
        </w:rPr>
        <w:t xml:space="preserve">a. </w:t>
      </w:r>
      <w:r w:rsidR="001D39D0">
        <w:rPr>
          <w:rFonts w:ascii="Times New Roman" w:hAnsi="Times New Roman" w:cs="Times New Roman"/>
          <w:sz w:val="24"/>
          <w:szCs w:val="24"/>
        </w:rPr>
        <w:t>Director of Communications</w:t>
      </w:r>
    </w:p>
    <w:p w:rsidR="00A67E41" w:rsidRPr="001C107F" w:rsidRDefault="00A67E41" w:rsidP="00F30DB3">
      <w:pPr>
        <w:tabs>
          <w:tab w:val="left" w:pos="1170"/>
        </w:tabs>
        <w:ind w:left="1620" w:hanging="450"/>
        <w:rPr>
          <w:rFonts w:ascii="Times New Roman" w:hAnsi="Times New Roman" w:cs="Times New Roman"/>
          <w:sz w:val="24"/>
          <w:szCs w:val="24"/>
        </w:rPr>
      </w:pPr>
      <w:proofErr w:type="gramStart"/>
      <w:r w:rsidRPr="001C107F">
        <w:rPr>
          <w:rFonts w:ascii="Times New Roman" w:hAnsi="Times New Roman" w:cs="Times New Roman"/>
          <w:sz w:val="24"/>
          <w:szCs w:val="24"/>
        </w:rPr>
        <w:t>b</w:t>
      </w:r>
      <w:proofErr w:type="gramEnd"/>
      <w:r w:rsidRPr="001C107F">
        <w:rPr>
          <w:rFonts w:ascii="Times New Roman" w:hAnsi="Times New Roman" w:cs="Times New Roman"/>
          <w:sz w:val="24"/>
          <w:szCs w:val="24"/>
        </w:rPr>
        <w:t>. Senior Minister</w:t>
      </w:r>
    </w:p>
    <w:p w:rsidR="00A67E41" w:rsidRPr="001D39D0" w:rsidRDefault="00A67E41" w:rsidP="00F30DB3">
      <w:pPr>
        <w:tabs>
          <w:tab w:val="left" w:pos="1170"/>
        </w:tabs>
        <w:ind w:left="1620" w:hanging="450"/>
        <w:rPr>
          <w:rFonts w:ascii="Times New Roman" w:hAnsi="Times New Roman" w:cs="Times New Roman"/>
          <w:sz w:val="24"/>
          <w:szCs w:val="24"/>
        </w:rPr>
      </w:pPr>
      <w:r w:rsidRPr="001C107F">
        <w:rPr>
          <w:rFonts w:ascii="Times New Roman" w:hAnsi="Times New Roman" w:cs="Times New Roman"/>
          <w:sz w:val="24"/>
          <w:szCs w:val="24"/>
        </w:rPr>
        <w:t xml:space="preserve">c. </w:t>
      </w:r>
      <w:r w:rsidRPr="001D39D0">
        <w:rPr>
          <w:rFonts w:ascii="Times New Roman" w:hAnsi="Times New Roman" w:cs="Times New Roman"/>
          <w:sz w:val="24"/>
          <w:szCs w:val="24"/>
        </w:rPr>
        <w:t xml:space="preserve">Minister </w:t>
      </w:r>
      <w:r w:rsidR="0070407F" w:rsidRPr="001D39D0">
        <w:rPr>
          <w:rFonts w:ascii="Times New Roman" w:hAnsi="Times New Roman" w:cs="Times New Roman"/>
          <w:sz w:val="24"/>
          <w:szCs w:val="24"/>
        </w:rPr>
        <w:t xml:space="preserve">or Director </w:t>
      </w:r>
      <w:r w:rsidRPr="001D39D0">
        <w:rPr>
          <w:rFonts w:ascii="Times New Roman" w:hAnsi="Times New Roman" w:cs="Times New Roman"/>
          <w:sz w:val="24"/>
          <w:szCs w:val="24"/>
        </w:rPr>
        <w:t>of Children/Program</w:t>
      </w:r>
    </w:p>
    <w:p w:rsidR="00A67E41" w:rsidRPr="001C107F" w:rsidRDefault="00A67E41" w:rsidP="00F30DB3">
      <w:pPr>
        <w:tabs>
          <w:tab w:val="left" w:pos="1170"/>
        </w:tabs>
        <w:ind w:left="1620" w:hanging="450"/>
        <w:rPr>
          <w:rFonts w:ascii="Times New Roman" w:hAnsi="Times New Roman" w:cs="Times New Roman"/>
          <w:sz w:val="24"/>
          <w:szCs w:val="24"/>
        </w:rPr>
      </w:pPr>
      <w:r w:rsidRPr="001D39D0">
        <w:rPr>
          <w:rFonts w:ascii="Times New Roman" w:hAnsi="Times New Roman" w:cs="Times New Roman"/>
          <w:sz w:val="24"/>
          <w:szCs w:val="24"/>
        </w:rPr>
        <w:t xml:space="preserve">d. Minister </w:t>
      </w:r>
      <w:r w:rsidR="0070407F" w:rsidRPr="001D39D0">
        <w:rPr>
          <w:rFonts w:ascii="Times New Roman" w:hAnsi="Times New Roman" w:cs="Times New Roman"/>
          <w:sz w:val="24"/>
          <w:szCs w:val="24"/>
        </w:rPr>
        <w:t xml:space="preserve">or Director </w:t>
      </w:r>
      <w:r w:rsidRPr="001C107F">
        <w:rPr>
          <w:rFonts w:ascii="Times New Roman" w:hAnsi="Times New Roman" w:cs="Times New Roman"/>
          <w:sz w:val="24"/>
          <w:szCs w:val="24"/>
        </w:rPr>
        <w:t>of Youth</w:t>
      </w:r>
    </w:p>
    <w:p w:rsidR="00A67E41" w:rsidRPr="001C107F" w:rsidRDefault="00A67E41" w:rsidP="00F30DB3">
      <w:pPr>
        <w:tabs>
          <w:tab w:val="left" w:pos="1170"/>
        </w:tabs>
        <w:ind w:left="1620" w:hanging="450"/>
        <w:rPr>
          <w:rFonts w:ascii="Times New Roman" w:hAnsi="Times New Roman" w:cs="Times New Roman"/>
          <w:sz w:val="24"/>
          <w:szCs w:val="24"/>
        </w:rPr>
      </w:pPr>
      <w:r w:rsidRPr="001C107F">
        <w:rPr>
          <w:rFonts w:ascii="Times New Roman" w:hAnsi="Times New Roman" w:cs="Times New Roman"/>
          <w:sz w:val="24"/>
          <w:szCs w:val="24"/>
        </w:rPr>
        <w:t>e. Member of the Board of Trustees</w:t>
      </w:r>
    </w:p>
    <w:p w:rsidR="00A67E41" w:rsidRPr="001C107F" w:rsidRDefault="00A67E41" w:rsidP="00F30DB3">
      <w:pPr>
        <w:tabs>
          <w:tab w:val="left" w:pos="1170"/>
        </w:tabs>
        <w:ind w:left="1620" w:hanging="450"/>
        <w:rPr>
          <w:rFonts w:ascii="Times New Roman" w:hAnsi="Times New Roman" w:cs="Times New Roman"/>
          <w:sz w:val="24"/>
          <w:szCs w:val="24"/>
        </w:rPr>
      </w:pPr>
      <w:r w:rsidRPr="001C107F">
        <w:rPr>
          <w:rFonts w:ascii="Times New Roman" w:hAnsi="Times New Roman" w:cs="Times New Roman"/>
          <w:sz w:val="24"/>
          <w:szCs w:val="24"/>
        </w:rPr>
        <w:t>f. Member of the Staff Pastor Parish Relations Committee</w:t>
      </w:r>
    </w:p>
    <w:p w:rsidR="00A67E41" w:rsidRPr="001C107F" w:rsidRDefault="00A67E41" w:rsidP="00F30DB3">
      <w:pPr>
        <w:tabs>
          <w:tab w:val="left" w:pos="1170"/>
        </w:tabs>
        <w:ind w:left="1620" w:hanging="450"/>
        <w:rPr>
          <w:rFonts w:ascii="Times New Roman" w:hAnsi="Times New Roman" w:cs="Times New Roman"/>
          <w:sz w:val="24"/>
          <w:szCs w:val="24"/>
        </w:rPr>
      </w:pPr>
      <w:r w:rsidRPr="001C107F">
        <w:rPr>
          <w:rFonts w:ascii="Times New Roman" w:hAnsi="Times New Roman" w:cs="Times New Roman"/>
          <w:sz w:val="24"/>
          <w:szCs w:val="24"/>
        </w:rPr>
        <w:t>g. Children’s Council Chair</w:t>
      </w:r>
    </w:p>
    <w:p w:rsidR="00A67E41" w:rsidRPr="001C107F" w:rsidRDefault="00147FF8" w:rsidP="00F30DB3">
      <w:pPr>
        <w:tabs>
          <w:tab w:val="left" w:pos="1170"/>
        </w:tabs>
        <w:ind w:left="1620" w:hanging="450"/>
        <w:rPr>
          <w:rFonts w:ascii="Times New Roman" w:hAnsi="Times New Roman" w:cs="Times New Roman"/>
          <w:sz w:val="24"/>
          <w:szCs w:val="24"/>
        </w:rPr>
      </w:pPr>
      <w:r>
        <w:rPr>
          <w:rFonts w:ascii="Times New Roman" w:hAnsi="Times New Roman" w:cs="Times New Roman"/>
          <w:sz w:val="24"/>
          <w:szCs w:val="24"/>
        </w:rPr>
        <w:t xml:space="preserve">h. Youth </w:t>
      </w:r>
      <w:bookmarkStart w:id="2" w:name="_GoBack"/>
      <w:r w:rsidRPr="001D39D0">
        <w:rPr>
          <w:rFonts w:ascii="Times New Roman" w:hAnsi="Times New Roman" w:cs="Times New Roman"/>
          <w:sz w:val="24"/>
          <w:szCs w:val="24"/>
        </w:rPr>
        <w:t>Council Coordinator</w:t>
      </w:r>
      <w:bookmarkEnd w:id="2"/>
    </w:p>
    <w:p w:rsidR="00A67E41" w:rsidRPr="001C107F" w:rsidRDefault="00DB0DAA" w:rsidP="00F30DB3">
      <w:pPr>
        <w:ind w:left="810"/>
        <w:rPr>
          <w:rFonts w:ascii="Times New Roman" w:hAnsi="Times New Roman" w:cs="Times New Roman"/>
          <w:sz w:val="24"/>
          <w:szCs w:val="24"/>
        </w:rPr>
      </w:pPr>
      <w:r>
        <w:rPr>
          <w:rFonts w:ascii="Times New Roman" w:hAnsi="Times New Roman" w:cs="Times New Roman"/>
          <w:sz w:val="24"/>
          <w:szCs w:val="24"/>
        </w:rPr>
        <w:t>2</w:t>
      </w:r>
      <w:r w:rsidR="00A67E41" w:rsidRPr="001C107F">
        <w:rPr>
          <w:rFonts w:ascii="Times New Roman" w:hAnsi="Times New Roman" w:cs="Times New Roman"/>
          <w:sz w:val="24"/>
          <w:szCs w:val="24"/>
        </w:rPr>
        <w:t>. Ensure compliance with the reporting requirements of this policy.</w:t>
      </w:r>
    </w:p>
    <w:p w:rsidR="0070407F" w:rsidRDefault="00DB0DAA" w:rsidP="00F30DB3">
      <w:pPr>
        <w:ind w:left="810"/>
        <w:rPr>
          <w:rFonts w:ascii="Times New Roman" w:hAnsi="Times New Roman" w:cs="Times New Roman"/>
          <w:sz w:val="24"/>
          <w:szCs w:val="24"/>
        </w:rPr>
      </w:pPr>
      <w:r>
        <w:rPr>
          <w:rFonts w:ascii="Times New Roman" w:hAnsi="Times New Roman" w:cs="Times New Roman"/>
          <w:sz w:val="24"/>
          <w:szCs w:val="24"/>
        </w:rPr>
        <w:t>3</w:t>
      </w:r>
      <w:r w:rsidR="00A67E41" w:rsidRPr="001C107F">
        <w:rPr>
          <w:rFonts w:ascii="Times New Roman" w:hAnsi="Times New Roman" w:cs="Times New Roman"/>
          <w:sz w:val="24"/>
          <w:szCs w:val="24"/>
        </w:rPr>
        <w:t xml:space="preserve">. Coordinate with the Georgia Department of Family and Children’s Services (DFACS) </w:t>
      </w:r>
      <w:r w:rsidR="0070407F">
        <w:rPr>
          <w:rFonts w:ascii="Times New Roman" w:hAnsi="Times New Roman" w:cs="Times New Roman"/>
          <w:sz w:val="24"/>
          <w:szCs w:val="24"/>
        </w:rPr>
        <w:t xml:space="preserve"> </w:t>
      </w:r>
    </w:p>
    <w:p w:rsidR="00A67E41" w:rsidRPr="001C107F" w:rsidRDefault="0070407F" w:rsidP="00F30DB3">
      <w:pPr>
        <w:ind w:left="81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67E41" w:rsidRPr="001C107F">
        <w:rPr>
          <w:rFonts w:ascii="Times New Roman" w:hAnsi="Times New Roman" w:cs="Times New Roman"/>
          <w:sz w:val="24"/>
          <w:szCs w:val="24"/>
        </w:rPr>
        <w:t>or</w:t>
      </w:r>
      <w:proofErr w:type="gramEnd"/>
      <w:r w:rsidR="00B5608E" w:rsidRPr="001C107F">
        <w:rPr>
          <w:rFonts w:ascii="Times New Roman" w:hAnsi="Times New Roman" w:cs="Times New Roman"/>
          <w:sz w:val="24"/>
          <w:szCs w:val="24"/>
        </w:rPr>
        <w:t xml:space="preserve"> </w:t>
      </w:r>
      <w:r w:rsidR="00A67E41" w:rsidRPr="001C107F">
        <w:rPr>
          <w:rFonts w:ascii="Times New Roman" w:hAnsi="Times New Roman" w:cs="Times New Roman"/>
          <w:sz w:val="24"/>
          <w:szCs w:val="24"/>
        </w:rPr>
        <w:t>the appropriate police authority or both.</w:t>
      </w:r>
    </w:p>
    <w:p w:rsidR="0070407F" w:rsidRDefault="00DB0DAA" w:rsidP="00F30DB3">
      <w:pPr>
        <w:ind w:left="810"/>
        <w:rPr>
          <w:rFonts w:ascii="Times New Roman" w:hAnsi="Times New Roman" w:cs="Times New Roman"/>
          <w:sz w:val="24"/>
          <w:szCs w:val="24"/>
        </w:rPr>
      </w:pPr>
      <w:r>
        <w:rPr>
          <w:rFonts w:ascii="Times New Roman" w:hAnsi="Times New Roman" w:cs="Times New Roman"/>
          <w:sz w:val="24"/>
          <w:szCs w:val="24"/>
        </w:rPr>
        <w:t>4</w:t>
      </w:r>
      <w:r w:rsidR="00A67E41" w:rsidRPr="001C107F">
        <w:rPr>
          <w:rFonts w:ascii="Times New Roman" w:hAnsi="Times New Roman" w:cs="Times New Roman"/>
          <w:sz w:val="24"/>
          <w:szCs w:val="24"/>
        </w:rPr>
        <w:t>. Prepare any statements regarding the allegation</w:t>
      </w:r>
      <w:r w:rsidR="00F30DB3" w:rsidRPr="001C107F">
        <w:rPr>
          <w:rFonts w:ascii="Times New Roman" w:hAnsi="Times New Roman" w:cs="Times New Roman"/>
          <w:sz w:val="24"/>
          <w:szCs w:val="24"/>
        </w:rPr>
        <w:t xml:space="preserve"> should there be need to release </w:t>
      </w:r>
      <w:r w:rsidR="0070407F">
        <w:rPr>
          <w:rFonts w:ascii="Times New Roman" w:hAnsi="Times New Roman" w:cs="Times New Roman"/>
          <w:sz w:val="24"/>
          <w:szCs w:val="24"/>
        </w:rPr>
        <w:t xml:space="preserve"> </w:t>
      </w:r>
    </w:p>
    <w:p w:rsidR="00A67E41" w:rsidRPr="001C107F" w:rsidRDefault="0070407F" w:rsidP="00F30DB3">
      <w:pPr>
        <w:ind w:left="81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30DB3" w:rsidRPr="001C107F">
        <w:rPr>
          <w:rFonts w:ascii="Times New Roman" w:hAnsi="Times New Roman" w:cs="Times New Roman"/>
          <w:sz w:val="24"/>
          <w:szCs w:val="24"/>
        </w:rPr>
        <w:t>response</w:t>
      </w:r>
      <w:proofErr w:type="gramEnd"/>
      <w:r w:rsidR="00F30DB3" w:rsidRPr="001C107F">
        <w:rPr>
          <w:rFonts w:ascii="Times New Roman" w:hAnsi="Times New Roman" w:cs="Times New Roman"/>
          <w:sz w:val="24"/>
          <w:szCs w:val="24"/>
        </w:rPr>
        <w:t xml:space="preserve"> </w:t>
      </w:r>
      <w:r w:rsidR="00A67E41" w:rsidRPr="001C107F">
        <w:rPr>
          <w:rFonts w:ascii="Times New Roman" w:hAnsi="Times New Roman" w:cs="Times New Roman"/>
          <w:sz w:val="24"/>
          <w:szCs w:val="24"/>
        </w:rPr>
        <w:t>to the</w:t>
      </w:r>
      <w:r w:rsidR="00B5608E" w:rsidRPr="001C107F">
        <w:rPr>
          <w:rFonts w:ascii="Times New Roman" w:hAnsi="Times New Roman" w:cs="Times New Roman"/>
          <w:sz w:val="24"/>
          <w:szCs w:val="24"/>
        </w:rPr>
        <w:t xml:space="preserve"> </w:t>
      </w:r>
      <w:r w:rsidR="00A67E41" w:rsidRPr="001C107F">
        <w:rPr>
          <w:rFonts w:ascii="Times New Roman" w:hAnsi="Times New Roman" w:cs="Times New Roman"/>
          <w:sz w:val="24"/>
          <w:szCs w:val="24"/>
        </w:rPr>
        <w:t>media, the congregation, or other appropriate parties.</w:t>
      </w:r>
    </w:p>
    <w:p w:rsidR="0070407F" w:rsidRDefault="00DB0DAA" w:rsidP="00F30DB3">
      <w:pPr>
        <w:ind w:left="810"/>
        <w:rPr>
          <w:rFonts w:ascii="Times New Roman" w:hAnsi="Times New Roman" w:cs="Times New Roman"/>
          <w:sz w:val="24"/>
          <w:szCs w:val="24"/>
        </w:rPr>
      </w:pPr>
      <w:r>
        <w:rPr>
          <w:rFonts w:ascii="Times New Roman" w:hAnsi="Times New Roman" w:cs="Times New Roman"/>
          <w:sz w:val="24"/>
          <w:szCs w:val="24"/>
        </w:rPr>
        <w:t>5</w:t>
      </w:r>
      <w:r w:rsidR="00A67E41" w:rsidRPr="001C107F">
        <w:rPr>
          <w:rFonts w:ascii="Times New Roman" w:hAnsi="Times New Roman" w:cs="Times New Roman"/>
          <w:sz w:val="24"/>
          <w:szCs w:val="24"/>
        </w:rPr>
        <w:t>. Determine the impact of the allegation and develop a plan of ministry to the victim,</w:t>
      </w:r>
    </w:p>
    <w:p w:rsidR="00A67E41" w:rsidRPr="001C107F" w:rsidRDefault="0070407F" w:rsidP="00F30DB3">
      <w:pPr>
        <w:ind w:left="810"/>
        <w:rPr>
          <w:rFonts w:ascii="Times New Roman" w:hAnsi="Times New Roman" w:cs="Times New Roman"/>
          <w:sz w:val="24"/>
          <w:szCs w:val="24"/>
        </w:rPr>
      </w:pPr>
      <w:r>
        <w:rPr>
          <w:rFonts w:ascii="Times New Roman" w:hAnsi="Times New Roman" w:cs="Times New Roman"/>
          <w:sz w:val="24"/>
          <w:szCs w:val="24"/>
        </w:rPr>
        <w:t xml:space="preserve">   </w:t>
      </w:r>
      <w:r w:rsidR="00A67E41" w:rsidRPr="001C107F">
        <w:rPr>
          <w:rFonts w:ascii="Times New Roman" w:hAnsi="Times New Roman" w:cs="Times New Roman"/>
          <w:sz w:val="24"/>
          <w:szCs w:val="24"/>
        </w:rPr>
        <w:t xml:space="preserve"> </w:t>
      </w:r>
      <w:proofErr w:type="gramStart"/>
      <w:r w:rsidR="00A67E41" w:rsidRPr="001C107F">
        <w:rPr>
          <w:rFonts w:ascii="Times New Roman" w:hAnsi="Times New Roman" w:cs="Times New Roman"/>
          <w:sz w:val="24"/>
          <w:szCs w:val="24"/>
        </w:rPr>
        <w:t>the</w:t>
      </w:r>
      <w:proofErr w:type="gramEnd"/>
      <w:r w:rsidR="00B5608E" w:rsidRPr="001C107F">
        <w:rPr>
          <w:rFonts w:ascii="Times New Roman" w:hAnsi="Times New Roman" w:cs="Times New Roman"/>
          <w:sz w:val="24"/>
          <w:szCs w:val="24"/>
        </w:rPr>
        <w:t xml:space="preserve"> </w:t>
      </w:r>
      <w:r w:rsidR="00A67E41" w:rsidRPr="001C107F">
        <w:rPr>
          <w:rFonts w:ascii="Times New Roman" w:hAnsi="Times New Roman" w:cs="Times New Roman"/>
          <w:sz w:val="24"/>
          <w:szCs w:val="24"/>
        </w:rPr>
        <w:t>accused, their families, and the congregation.</w:t>
      </w:r>
    </w:p>
    <w:p w:rsidR="00A67E41" w:rsidRPr="001C107F" w:rsidRDefault="00DB0DAA" w:rsidP="00F30DB3">
      <w:pPr>
        <w:ind w:left="810"/>
        <w:rPr>
          <w:rFonts w:ascii="Times New Roman" w:hAnsi="Times New Roman" w:cs="Times New Roman"/>
          <w:sz w:val="24"/>
          <w:szCs w:val="24"/>
        </w:rPr>
      </w:pPr>
      <w:r>
        <w:rPr>
          <w:rFonts w:ascii="Times New Roman" w:hAnsi="Times New Roman" w:cs="Times New Roman"/>
          <w:sz w:val="24"/>
          <w:szCs w:val="24"/>
        </w:rPr>
        <w:t>6</w:t>
      </w:r>
      <w:r w:rsidR="00A67E41" w:rsidRPr="001C107F">
        <w:rPr>
          <w:rFonts w:ascii="Times New Roman" w:hAnsi="Times New Roman" w:cs="Times New Roman"/>
          <w:sz w:val="24"/>
          <w:szCs w:val="24"/>
        </w:rPr>
        <w:t>. Maintain accurate records of its actions.</w:t>
      </w:r>
    </w:p>
    <w:p w:rsidR="0070407F" w:rsidRDefault="00DB0DAA" w:rsidP="00F30DB3">
      <w:pPr>
        <w:ind w:left="810"/>
        <w:rPr>
          <w:rFonts w:ascii="Times New Roman" w:hAnsi="Times New Roman" w:cs="Times New Roman"/>
          <w:sz w:val="24"/>
          <w:szCs w:val="24"/>
        </w:rPr>
      </w:pPr>
      <w:r>
        <w:rPr>
          <w:rFonts w:ascii="Times New Roman" w:hAnsi="Times New Roman" w:cs="Times New Roman"/>
          <w:sz w:val="24"/>
          <w:szCs w:val="24"/>
        </w:rPr>
        <w:t>7</w:t>
      </w:r>
      <w:r w:rsidR="00A67E41" w:rsidRPr="001C107F">
        <w:rPr>
          <w:rFonts w:ascii="Times New Roman" w:hAnsi="Times New Roman" w:cs="Times New Roman"/>
          <w:sz w:val="24"/>
          <w:szCs w:val="24"/>
        </w:rPr>
        <w:t>. Balance the needs to protect the parties involved in the allegation while fulfilling</w:t>
      </w:r>
    </w:p>
    <w:p w:rsidR="00A67E41" w:rsidRPr="00F30DB3" w:rsidRDefault="00B5608E" w:rsidP="00F30DB3">
      <w:pPr>
        <w:ind w:left="810"/>
        <w:rPr>
          <w:rFonts w:ascii="Times New Roman" w:hAnsi="Times New Roman" w:cs="Times New Roman"/>
          <w:sz w:val="24"/>
          <w:szCs w:val="24"/>
        </w:rPr>
      </w:pPr>
      <w:r w:rsidRPr="001C107F">
        <w:rPr>
          <w:rFonts w:ascii="Times New Roman" w:hAnsi="Times New Roman" w:cs="Times New Roman"/>
          <w:sz w:val="24"/>
          <w:szCs w:val="24"/>
        </w:rPr>
        <w:t xml:space="preserve"> </w:t>
      </w:r>
      <w:r w:rsidR="0070407F">
        <w:rPr>
          <w:rFonts w:ascii="Times New Roman" w:hAnsi="Times New Roman" w:cs="Times New Roman"/>
          <w:sz w:val="24"/>
          <w:szCs w:val="24"/>
        </w:rPr>
        <w:t xml:space="preserve">   </w:t>
      </w:r>
      <w:proofErr w:type="gramStart"/>
      <w:r w:rsidR="00A67E41" w:rsidRPr="001C107F">
        <w:rPr>
          <w:rFonts w:ascii="Times New Roman" w:hAnsi="Times New Roman" w:cs="Times New Roman"/>
          <w:sz w:val="24"/>
          <w:szCs w:val="24"/>
        </w:rPr>
        <w:t>reporting</w:t>
      </w:r>
      <w:proofErr w:type="gramEnd"/>
      <w:r w:rsidR="00A67E41" w:rsidRPr="001C107F">
        <w:rPr>
          <w:rFonts w:ascii="Times New Roman" w:hAnsi="Times New Roman" w:cs="Times New Roman"/>
          <w:sz w:val="24"/>
          <w:szCs w:val="24"/>
        </w:rPr>
        <w:t xml:space="preserve"> obligations.</w:t>
      </w:r>
    </w:p>
    <w:p w:rsidR="00B5608E" w:rsidRDefault="00B5608E" w:rsidP="00A67E41"/>
    <w:p w:rsidR="00A67E41" w:rsidRDefault="00A67E41" w:rsidP="00A67E41">
      <w:pPr>
        <w:rPr>
          <w:rFonts w:ascii="Times New Roman" w:hAnsi="Times New Roman" w:cs="Times New Roman"/>
          <w:sz w:val="24"/>
          <w:szCs w:val="24"/>
        </w:rPr>
      </w:pPr>
      <w:r w:rsidRPr="004E7B54">
        <w:rPr>
          <w:rFonts w:ascii="Times New Roman" w:hAnsi="Times New Roman" w:cs="Times New Roman"/>
          <w:sz w:val="24"/>
          <w:szCs w:val="24"/>
        </w:rPr>
        <w:t>If allegations of child abuse are made, our response will be guided by the following principles:</w:t>
      </w:r>
    </w:p>
    <w:p w:rsidR="006D1593" w:rsidRPr="004E7B54" w:rsidRDefault="006D1593" w:rsidP="00A67E41">
      <w:pPr>
        <w:rPr>
          <w:rFonts w:ascii="Times New Roman" w:hAnsi="Times New Roman" w:cs="Times New Roman"/>
          <w:sz w:val="24"/>
          <w:szCs w:val="24"/>
        </w:rPr>
      </w:pPr>
    </w:p>
    <w:p w:rsidR="00A67E41" w:rsidRPr="004E7B54" w:rsidRDefault="00A67E41" w:rsidP="004E7B54">
      <w:pPr>
        <w:ind w:left="1080" w:hanging="270"/>
        <w:rPr>
          <w:rFonts w:ascii="Times New Roman" w:hAnsi="Times New Roman" w:cs="Times New Roman"/>
          <w:sz w:val="24"/>
          <w:szCs w:val="24"/>
        </w:rPr>
      </w:pPr>
      <w:r w:rsidRPr="004E7B54">
        <w:rPr>
          <w:rFonts w:ascii="Times New Roman" w:hAnsi="Times New Roman" w:cs="Times New Roman"/>
          <w:sz w:val="24"/>
          <w:szCs w:val="24"/>
        </w:rPr>
        <w:t>1. All allegations will be taken seriously.</w:t>
      </w:r>
    </w:p>
    <w:p w:rsidR="00A67E41" w:rsidRPr="004E7B54" w:rsidRDefault="00A67E41" w:rsidP="004E7B54">
      <w:pPr>
        <w:ind w:left="1080" w:hanging="270"/>
        <w:rPr>
          <w:rFonts w:ascii="Times New Roman" w:hAnsi="Times New Roman" w:cs="Times New Roman"/>
          <w:sz w:val="24"/>
          <w:szCs w:val="24"/>
        </w:rPr>
      </w:pPr>
      <w:r w:rsidRPr="004E7B54">
        <w:rPr>
          <w:rFonts w:ascii="Times New Roman" w:hAnsi="Times New Roman" w:cs="Times New Roman"/>
          <w:sz w:val="24"/>
          <w:szCs w:val="24"/>
        </w:rPr>
        <w:t>2. Respect for privacy and confidentiality will be maintained.</w:t>
      </w:r>
    </w:p>
    <w:p w:rsidR="00A67E41" w:rsidRPr="004E7B54" w:rsidRDefault="00A67E41" w:rsidP="004E7B54">
      <w:pPr>
        <w:ind w:left="1080" w:hanging="270"/>
        <w:rPr>
          <w:rFonts w:ascii="Times New Roman" w:hAnsi="Times New Roman" w:cs="Times New Roman"/>
          <w:sz w:val="24"/>
          <w:szCs w:val="24"/>
        </w:rPr>
      </w:pPr>
      <w:r w:rsidRPr="004E7B54">
        <w:rPr>
          <w:rFonts w:ascii="Times New Roman" w:hAnsi="Times New Roman" w:cs="Times New Roman"/>
          <w:sz w:val="24"/>
          <w:szCs w:val="24"/>
        </w:rPr>
        <w:t>3. Victims include the abused, the family of the abused, the peers of the abused, the family</w:t>
      </w:r>
      <w:r w:rsidR="00B5608E" w:rsidRPr="004E7B54">
        <w:rPr>
          <w:rFonts w:ascii="Times New Roman" w:hAnsi="Times New Roman" w:cs="Times New Roman"/>
          <w:sz w:val="24"/>
          <w:szCs w:val="24"/>
        </w:rPr>
        <w:t xml:space="preserve"> </w:t>
      </w:r>
      <w:r w:rsidRPr="004E7B54">
        <w:rPr>
          <w:rFonts w:ascii="Times New Roman" w:hAnsi="Times New Roman" w:cs="Times New Roman"/>
          <w:sz w:val="24"/>
          <w:szCs w:val="24"/>
        </w:rPr>
        <w:t>of the accused, and the congregation.</w:t>
      </w:r>
    </w:p>
    <w:p w:rsidR="00A67E41" w:rsidRPr="004E7B54" w:rsidRDefault="00A67E41" w:rsidP="004E7B54">
      <w:pPr>
        <w:ind w:left="1080" w:hanging="270"/>
        <w:rPr>
          <w:rFonts w:ascii="Times New Roman" w:hAnsi="Times New Roman" w:cs="Times New Roman"/>
          <w:sz w:val="24"/>
          <w:szCs w:val="24"/>
        </w:rPr>
      </w:pPr>
      <w:r w:rsidRPr="004E7B54">
        <w:rPr>
          <w:rFonts w:ascii="Times New Roman" w:hAnsi="Times New Roman" w:cs="Times New Roman"/>
          <w:sz w:val="24"/>
          <w:szCs w:val="24"/>
        </w:rPr>
        <w:t>4. The needs of the victims will be given high priority.</w:t>
      </w:r>
    </w:p>
    <w:p w:rsidR="00A67E41" w:rsidRPr="004E7B54" w:rsidRDefault="00A67E41" w:rsidP="004E7B54">
      <w:pPr>
        <w:ind w:left="1080" w:hanging="270"/>
        <w:rPr>
          <w:rFonts w:ascii="Times New Roman" w:hAnsi="Times New Roman" w:cs="Times New Roman"/>
          <w:sz w:val="24"/>
          <w:szCs w:val="24"/>
        </w:rPr>
      </w:pPr>
      <w:r w:rsidRPr="004E7B54">
        <w:rPr>
          <w:rFonts w:ascii="Times New Roman" w:hAnsi="Times New Roman" w:cs="Times New Roman"/>
          <w:sz w:val="24"/>
          <w:szCs w:val="24"/>
        </w:rPr>
        <w:t>5. Full cooperation will be given to civil authorities.</w:t>
      </w:r>
    </w:p>
    <w:p w:rsidR="00A67E41" w:rsidRPr="004E7B54" w:rsidRDefault="00A67E41" w:rsidP="004E7B54">
      <w:pPr>
        <w:ind w:left="1080" w:hanging="270"/>
        <w:rPr>
          <w:rFonts w:ascii="Times New Roman" w:hAnsi="Times New Roman" w:cs="Times New Roman"/>
          <w:sz w:val="24"/>
          <w:szCs w:val="24"/>
        </w:rPr>
      </w:pPr>
      <w:r w:rsidRPr="004E7B54">
        <w:rPr>
          <w:rFonts w:ascii="Times New Roman" w:hAnsi="Times New Roman" w:cs="Times New Roman"/>
          <w:sz w:val="24"/>
          <w:szCs w:val="24"/>
        </w:rPr>
        <w:t xml:space="preserve">6. </w:t>
      </w:r>
      <w:r w:rsidR="00FA4D7D" w:rsidRPr="004E7B54">
        <w:rPr>
          <w:rFonts w:ascii="Times New Roman" w:hAnsi="Times New Roman" w:cs="Times New Roman"/>
          <w:sz w:val="24"/>
          <w:szCs w:val="24"/>
        </w:rPr>
        <w:t>The SPR chair</w:t>
      </w:r>
      <w:r w:rsidRPr="004E7B54">
        <w:rPr>
          <w:rFonts w:ascii="Times New Roman" w:hAnsi="Times New Roman" w:cs="Times New Roman"/>
          <w:sz w:val="24"/>
          <w:szCs w:val="24"/>
        </w:rPr>
        <w:t xml:space="preserve"> or another designated individual shall be the church’s spokesperson</w:t>
      </w:r>
      <w:r w:rsidR="00B5608E" w:rsidRPr="004E7B54">
        <w:rPr>
          <w:rFonts w:ascii="Times New Roman" w:hAnsi="Times New Roman" w:cs="Times New Roman"/>
          <w:sz w:val="24"/>
          <w:szCs w:val="24"/>
        </w:rPr>
        <w:t xml:space="preserve"> </w:t>
      </w:r>
      <w:r w:rsidRPr="004E7B54">
        <w:rPr>
          <w:rFonts w:ascii="Times New Roman" w:hAnsi="Times New Roman" w:cs="Times New Roman"/>
          <w:sz w:val="24"/>
          <w:szCs w:val="24"/>
        </w:rPr>
        <w:t>with the media. No other members should make public statements.</w:t>
      </w:r>
    </w:p>
    <w:p w:rsidR="004E7B54" w:rsidRDefault="00A67E41" w:rsidP="004E7B54">
      <w:pPr>
        <w:ind w:left="1080" w:hanging="270"/>
        <w:rPr>
          <w:rFonts w:ascii="Times New Roman" w:hAnsi="Times New Roman" w:cs="Times New Roman"/>
          <w:sz w:val="24"/>
          <w:szCs w:val="24"/>
        </w:rPr>
      </w:pPr>
      <w:r w:rsidRPr="004E7B54">
        <w:rPr>
          <w:rFonts w:ascii="Times New Roman" w:hAnsi="Times New Roman" w:cs="Times New Roman"/>
          <w:sz w:val="24"/>
          <w:szCs w:val="24"/>
        </w:rPr>
        <w:t>7. The Response Team shall keep all reports of alleged child abuse “confidential</w:t>
      </w:r>
      <w:r w:rsidR="00554AC0">
        <w:rPr>
          <w:rFonts w:ascii="Times New Roman" w:hAnsi="Times New Roman" w:cs="Times New Roman"/>
          <w:sz w:val="24"/>
          <w:szCs w:val="24"/>
        </w:rPr>
        <w:t>.</w:t>
      </w:r>
      <w:r w:rsidRPr="004E7B54">
        <w:rPr>
          <w:rFonts w:ascii="Times New Roman" w:hAnsi="Times New Roman" w:cs="Times New Roman"/>
          <w:sz w:val="24"/>
          <w:szCs w:val="24"/>
        </w:rPr>
        <w:t>” Records of reports, including minutes of Response Team’s</w:t>
      </w:r>
      <w:r w:rsidR="00B5608E" w:rsidRPr="004E7B54">
        <w:rPr>
          <w:rFonts w:ascii="Times New Roman" w:hAnsi="Times New Roman" w:cs="Times New Roman"/>
          <w:sz w:val="24"/>
          <w:szCs w:val="24"/>
        </w:rPr>
        <w:t xml:space="preserve"> </w:t>
      </w:r>
      <w:r w:rsidRPr="004E7B54">
        <w:rPr>
          <w:rFonts w:ascii="Times New Roman" w:hAnsi="Times New Roman" w:cs="Times New Roman"/>
          <w:sz w:val="24"/>
          <w:szCs w:val="24"/>
        </w:rPr>
        <w:t>deliberations, interviews with involved parties, and written materials specific to each case</w:t>
      </w:r>
      <w:r w:rsidR="00B5608E" w:rsidRPr="004E7B54">
        <w:rPr>
          <w:rFonts w:ascii="Times New Roman" w:hAnsi="Times New Roman" w:cs="Times New Roman"/>
          <w:sz w:val="24"/>
          <w:szCs w:val="24"/>
        </w:rPr>
        <w:t xml:space="preserve"> </w:t>
      </w:r>
      <w:r w:rsidRPr="004E7B54">
        <w:rPr>
          <w:rFonts w:ascii="Times New Roman" w:hAnsi="Times New Roman" w:cs="Times New Roman"/>
          <w:sz w:val="24"/>
          <w:szCs w:val="24"/>
        </w:rPr>
        <w:t>are to be kept together by the Senior Minister and marked “Response Team:</w:t>
      </w:r>
      <w:r w:rsidR="00B5608E" w:rsidRPr="004E7B54">
        <w:rPr>
          <w:rFonts w:ascii="Times New Roman" w:hAnsi="Times New Roman" w:cs="Times New Roman"/>
          <w:sz w:val="24"/>
          <w:szCs w:val="24"/>
        </w:rPr>
        <w:t xml:space="preserve">  </w:t>
      </w:r>
      <w:r w:rsidRPr="004E7B54">
        <w:rPr>
          <w:rFonts w:ascii="Times New Roman" w:hAnsi="Times New Roman" w:cs="Times New Roman"/>
          <w:sz w:val="24"/>
          <w:szCs w:val="24"/>
        </w:rPr>
        <w:t>Confidential” or otherwise required by law.</w:t>
      </w:r>
    </w:p>
    <w:p w:rsidR="00EA16DC" w:rsidRPr="00554AC0" w:rsidRDefault="004E7B54" w:rsidP="00EA16DC">
      <w:pPr>
        <w:rPr>
          <w:rFonts w:ascii="Times New Roman" w:hAnsi="Times New Roman" w:cs="Times New Roman"/>
          <w:sz w:val="24"/>
          <w:szCs w:val="24"/>
        </w:rPr>
      </w:pPr>
      <w:r>
        <w:rPr>
          <w:rFonts w:ascii="Times New Roman" w:hAnsi="Times New Roman" w:cs="Times New Roman"/>
          <w:sz w:val="24"/>
          <w:szCs w:val="24"/>
        </w:rPr>
        <w:br w:type="page"/>
      </w:r>
    </w:p>
    <w:p w:rsidR="00EA16DC" w:rsidRDefault="00EA16DC" w:rsidP="00EA16DC">
      <w:pPr>
        <w:numPr>
          <w:ilvl w:val="0"/>
          <w:numId w:val="5"/>
        </w:numPr>
        <w:rPr>
          <w:rFonts w:ascii="Times New Roman" w:hAnsi="Times New Roman" w:cs="Times New Roman"/>
          <w:b/>
          <w:color w:val="000000"/>
          <w:sz w:val="24"/>
          <w:szCs w:val="24"/>
        </w:rPr>
      </w:pPr>
      <w:r w:rsidRPr="004E7B54">
        <w:rPr>
          <w:rFonts w:ascii="Times New Roman" w:hAnsi="Times New Roman" w:cs="Times New Roman"/>
          <w:b/>
          <w:color w:val="000000"/>
          <w:sz w:val="24"/>
          <w:szCs w:val="24"/>
        </w:rPr>
        <w:lastRenderedPageBreak/>
        <w:t xml:space="preserve">Procedures for </w:t>
      </w:r>
      <w:r w:rsidR="006D1593">
        <w:rPr>
          <w:rFonts w:ascii="Times New Roman" w:hAnsi="Times New Roman" w:cs="Times New Roman"/>
          <w:b/>
          <w:color w:val="000000"/>
          <w:sz w:val="24"/>
          <w:szCs w:val="24"/>
        </w:rPr>
        <w:t>Reporting Accidents, Incidents</w:t>
      </w:r>
    </w:p>
    <w:p w:rsidR="006D1593" w:rsidRPr="004E7B54" w:rsidRDefault="006D1593" w:rsidP="006D1593">
      <w:pPr>
        <w:ind w:left="720"/>
        <w:rPr>
          <w:rFonts w:ascii="Times New Roman" w:hAnsi="Times New Roman" w:cs="Times New Roman"/>
          <w:b/>
          <w:color w:val="000000"/>
          <w:sz w:val="24"/>
          <w:szCs w:val="24"/>
        </w:rPr>
      </w:pPr>
    </w:p>
    <w:p w:rsidR="00EA16DC" w:rsidRDefault="00EA16DC" w:rsidP="00530E61">
      <w:pPr>
        <w:numPr>
          <w:ilvl w:val="1"/>
          <w:numId w:val="37"/>
        </w:numPr>
        <w:rPr>
          <w:rFonts w:ascii="Times New Roman" w:hAnsi="Times New Roman" w:cs="Times New Roman"/>
          <w:color w:val="000000"/>
          <w:sz w:val="24"/>
          <w:szCs w:val="24"/>
        </w:rPr>
      </w:pPr>
      <w:r w:rsidRPr="004E7B54">
        <w:rPr>
          <w:rFonts w:ascii="Times New Roman" w:hAnsi="Times New Roman" w:cs="Times New Roman"/>
          <w:color w:val="000000"/>
          <w:sz w:val="24"/>
          <w:szCs w:val="24"/>
        </w:rPr>
        <w:t>Accidents – when an unintentional act occurs and a child is hurt</w:t>
      </w:r>
    </w:p>
    <w:p w:rsidR="006D1593" w:rsidRPr="004E7B54" w:rsidRDefault="006D1593" w:rsidP="006D1593">
      <w:pPr>
        <w:ind w:left="1080"/>
        <w:rPr>
          <w:rFonts w:ascii="Times New Roman" w:hAnsi="Times New Roman" w:cs="Times New Roman"/>
          <w:color w:val="000000"/>
          <w:sz w:val="24"/>
          <w:szCs w:val="24"/>
        </w:rPr>
      </w:pPr>
    </w:p>
    <w:p w:rsidR="00EA16DC" w:rsidRPr="004E7B54" w:rsidRDefault="00EA16DC" w:rsidP="00530E61">
      <w:pPr>
        <w:numPr>
          <w:ilvl w:val="2"/>
          <w:numId w:val="37"/>
        </w:numPr>
        <w:tabs>
          <w:tab w:val="left" w:pos="1080"/>
        </w:tabs>
        <w:ind w:left="1440"/>
        <w:rPr>
          <w:rFonts w:ascii="Times New Roman" w:hAnsi="Times New Roman" w:cs="Times New Roman"/>
          <w:color w:val="000000"/>
          <w:sz w:val="24"/>
          <w:szCs w:val="24"/>
        </w:rPr>
      </w:pPr>
      <w:r w:rsidRPr="004E7B54">
        <w:rPr>
          <w:rFonts w:ascii="Times New Roman" w:hAnsi="Times New Roman" w:cs="Times New Roman"/>
          <w:color w:val="000000"/>
          <w:sz w:val="24"/>
          <w:szCs w:val="24"/>
        </w:rPr>
        <w:t>When an accident occurs, resulting in an injury, administer first aid, or seek medical attention. Within 24</w:t>
      </w:r>
      <w:r w:rsidR="00554AC0">
        <w:rPr>
          <w:rFonts w:ascii="Times New Roman" w:hAnsi="Times New Roman" w:cs="Times New Roman"/>
          <w:color w:val="000000"/>
          <w:sz w:val="24"/>
          <w:szCs w:val="24"/>
        </w:rPr>
        <w:t xml:space="preserve"> </w:t>
      </w:r>
      <w:r w:rsidRPr="004E7B54">
        <w:rPr>
          <w:rFonts w:ascii="Times New Roman" w:hAnsi="Times New Roman" w:cs="Times New Roman"/>
          <w:color w:val="000000"/>
          <w:sz w:val="24"/>
          <w:szCs w:val="24"/>
        </w:rPr>
        <w:t xml:space="preserve">hours, the observer is to complete an </w:t>
      </w:r>
      <w:r w:rsidRPr="004E7B54">
        <w:rPr>
          <w:rFonts w:ascii="Times New Roman" w:hAnsi="Times New Roman" w:cs="Times New Roman"/>
          <w:i/>
          <w:color w:val="000000"/>
          <w:sz w:val="24"/>
          <w:szCs w:val="24"/>
        </w:rPr>
        <w:t>Accident Report Form</w:t>
      </w:r>
      <w:r w:rsidR="00554AC0">
        <w:rPr>
          <w:rFonts w:ascii="Times New Roman" w:hAnsi="Times New Roman" w:cs="Times New Roman"/>
          <w:color w:val="000000"/>
          <w:sz w:val="24"/>
          <w:szCs w:val="24"/>
        </w:rPr>
        <w:t xml:space="preserve">, recording details including: the injured party’s </w:t>
      </w:r>
      <w:r w:rsidRPr="004E7B54">
        <w:rPr>
          <w:rFonts w:ascii="Times New Roman" w:hAnsi="Times New Roman" w:cs="Times New Roman"/>
          <w:color w:val="000000"/>
          <w:sz w:val="24"/>
          <w:szCs w:val="24"/>
        </w:rPr>
        <w:t>name, names of others who witnessed accident or applied first aid, time and place accident occurred</w:t>
      </w:r>
      <w:r w:rsidR="00554AC0">
        <w:rPr>
          <w:rFonts w:ascii="Times New Roman" w:hAnsi="Times New Roman" w:cs="Times New Roman"/>
          <w:color w:val="000000"/>
          <w:sz w:val="24"/>
          <w:szCs w:val="24"/>
        </w:rPr>
        <w:t>,</w:t>
      </w:r>
      <w:r w:rsidRPr="004E7B54">
        <w:rPr>
          <w:rFonts w:ascii="Times New Roman" w:hAnsi="Times New Roman" w:cs="Times New Roman"/>
          <w:color w:val="000000"/>
          <w:sz w:val="24"/>
          <w:szCs w:val="24"/>
        </w:rPr>
        <w:t xml:space="preserve"> and care given.</w:t>
      </w:r>
    </w:p>
    <w:p w:rsidR="00EA16DC" w:rsidRPr="006D1593" w:rsidRDefault="00EA16DC" w:rsidP="00EA16DC">
      <w:pPr>
        <w:numPr>
          <w:ilvl w:val="2"/>
          <w:numId w:val="37"/>
        </w:numPr>
        <w:tabs>
          <w:tab w:val="left" w:pos="1080"/>
        </w:tabs>
        <w:ind w:left="1440"/>
        <w:rPr>
          <w:rFonts w:ascii="Times New Roman" w:hAnsi="Times New Roman" w:cs="Times New Roman"/>
          <w:color w:val="000000"/>
          <w:sz w:val="24"/>
          <w:szCs w:val="24"/>
        </w:rPr>
      </w:pPr>
      <w:r w:rsidRPr="006D1593">
        <w:rPr>
          <w:rFonts w:ascii="Times New Roman" w:hAnsi="Times New Roman" w:cs="Times New Roman"/>
          <w:color w:val="000000"/>
          <w:sz w:val="24"/>
          <w:szCs w:val="24"/>
        </w:rPr>
        <w:t>Completed form is to be g</w:t>
      </w:r>
      <w:r w:rsidR="001C107F" w:rsidRPr="006D1593">
        <w:rPr>
          <w:rFonts w:ascii="Times New Roman" w:hAnsi="Times New Roman" w:cs="Times New Roman"/>
          <w:color w:val="000000"/>
          <w:sz w:val="24"/>
          <w:szCs w:val="24"/>
        </w:rPr>
        <w:t>iven to area ministry director.</w:t>
      </w:r>
    </w:p>
    <w:p w:rsidR="00554AC0" w:rsidRPr="001C107F" w:rsidRDefault="00554AC0" w:rsidP="00554AC0">
      <w:pPr>
        <w:tabs>
          <w:tab w:val="left" w:pos="1080"/>
        </w:tabs>
        <w:ind w:left="1440"/>
        <w:rPr>
          <w:rFonts w:ascii="Times New Roman" w:hAnsi="Times New Roman" w:cs="Times New Roman"/>
          <w:b/>
          <w:color w:val="000000"/>
          <w:sz w:val="24"/>
          <w:szCs w:val="24"/>
        </w:rPr>
      </w:pPr>
    </w:p>
    <w:p w:rsidR="00EA16DC" w:rsidRDefault="006D1593" w:rsidP="00530E61">
      <w:pPr>
        <w:numPr>
          <w:ilvl w:val="1"/>
          <w:numId w:val="37"/>
        </w:numPr>
        <w:rPr>
          <w:rFonts w:ascii="Times New Roman" w:hAnsi="Times New Roman" w:cs="Times New Roman"/>
          <w:color w:val="000000"/>
          <w:sz w:val="24"/>
          <w:szCs w:val="24"/>
        </w:rPr>
      </w:pPr>
      <w:r>
        <w:rPr>
          <w:rFonts w:ascii="Times New Roman" w:hAnsi="Times New Roman" w:cs="Times New Roman"/>
          <w:color w:val="000000"/>
          <w:sz w:val="24"/>
          <w:szCs w:val="24"/>
        </w:rPr>
        <w:t>Incident – w</w:t>
      </w:r>
      <w:r w:rsidR="00EA16DC" w:rsidRPr="004E7B54">
        <w:rPr>
          <w:rFonts w:ascii="Times New Roman" w:hAnsi="Times New Roman" w:cs="Times New Roman"/>
          <w:color w:val="000000"/>
          <w:sz w:val="24"/>
          <w:szCs w:val="24"/>
        </w:rPr>
        <w:t>hen an action is observed that does not require reporting to Department of Family and Children Services (DFCS), but does require attention</w:t>
      </w:r>
    </w:p>
    <w:p w:rsidR="006D1593" w:rsidRPr="004E7B54" w:rsidRDefault="006D1593" w:rsidP="006D1593">
      <w:pPr>
        <w:ind w:left="1080"/>
        <w:rPr>
          <w:rFonts w:ascii="Times New Roman" w:hAnsi="Times New Roman" w:cs="Times New Roman"/>
          <w:color w:val="000000"/>
          <w:sz w:val="24"/>
          <w:szCs w:val="24"/>
        </w:rPr>
      </w:pPr>
    </w:p>
    <w:p w:rsidR="00EA16DC" w:rsidRPr="004E7B54" w:rsidRDefault="00EA16DC" w:rsidP="00530E61">
      <w:pPr>
        <w:numPr>
          <w:ilvl w:val="2"/>
          <w:numId w:val="37"/>
        </w:numPr>
        <w:ind w:left="1440"/>
        <w:rPr>
          <w:rFonts w:ascii="Times New Roman" w:hAnsi="Times New Roman" w:cs="Times New Roman"/>
          <w:color w:val="000000"/>
          <w:sz w:val="24"/>
          <w:szCs w:val="24"/>
        </w:rPr>
      </w:pPr>
      <w:r w:rsidRPr="004E7B54">
        <w:rPr>
          <w:rFonts w:ascii="Times New Roman" w:hAnsi="Times New Roman" w:cs="Times New Roman"/>
          <w:color w:val="000000"/>
          <w:sz w:val="24"/>
          <w:szCs w:val="24"/>
        </w:rPr>
        <w:t xml:space="preserve">If the incident observed does not rise to the level of suspected abuse, an </w:t>
      </w:r>
      <w:r w:rsidRPr="004E7B54">
        <w:rPr>
          <w:rFonts w:ascii="Times New Roman" w:hAnsi="Times New Roman" w:cs="Times New Roman"/>
          <w:i/>
          <w:iCs/>
          <w:color w:val="000000"/>
          <w:sz w:val="24"/>
          <w:szCs w:val="24"/>
        </w:rPr>
        <w:t>Incident Report Form</w:t>
      </w:r>
      <w:r w:rsidRPr="004E7B54">
        <w:rPr>
          <w:rFonts w:ascii="Times New Roman" w:hAnsi="Times New Roman" w:cs="Times New Roman"/>
          <w:color w:val="000000"/>
          <w:sz w:val="24"/>
          <w:szCs w:val="24"/>
        </w:rPr>
        <w:t xml:space="preserve"> should be completed and given to Ministry Directors, Supervisor, Compliance Officer</w:t>
      </w:r>
      <w:r w:rsidR="00EC5762">
        <w:rPr>
          <w:rFonts w:ascii="Times New Roman" w:hAnsi="Times New Roman" w:cs="Times New Roman"/>
          <w:color w:val="000000"/>
          <w:sz w:val="24"/>
          <w:szCs w:val="24"/>
        </w:rPr>
        <w:t>,</w:t>
      </w:r>
      <w:r w:rsidRPr="004E7B54">
        <w:rPr>
          <w:rFonts w:ascii="Times New Roman" w:hAnsi="Times New Roman" w:cs="Times New Roman"/>
          <w:color w:val="000000"/>
          <w:sz w:val="24"/>
          <w:szCs w:val="24"/>
        </w:rPr>
        <w:t xml:space="preserve"> and/or Pastors. </w:t>
      </w:r>
    </w:p>
    <w:p w:rsidR="00EA16DC" w:rsidRPr="004E7B54" w:rsidRDefault="00EA16DC" w:rsidP="00530E61">
      <w:pPr>
        <w:numPr>
          <w:ilvl w:val="2"/>
          <w:numId w:val="37"/>
        </w:numPr>
        <w:ind w:left="1440"/>
        <w:rPr>
          <w:rFonts w:ascii="Times New Roman" w:hAnsi="Times New Roman" w:cs="Times New Roman"/>
          <w:color w:val="000000"/>
          <w:sz w:val="24"/>
          <w:szCs w:val="24"/>
        </w:rPr>
      </w:pPr>
      <w:r w:rsidRPr="004E7B54">
        <w:rPr>
          <w:rFonts w:ascii="Times New Roman" w:hAnsi="Times New Roman" w:cs="Times New Roman"/>
          <w:color w:val="000000"/>
          <w:sz w:val="24"/>
          <w:szCs w:val="24"/>
        </w:rPr>
        <w:t>The staff person over the area where incident was observed, should contact the one whose</w:t>
      </w:r>
      <w:r w:rsidR="00554AC0">
        <w:rPr>
          <w:rFonts w:ascii="Times New Roman" w:hAnsi="Times New Roman" w:cs="Times New Roman"/>
          <w:color w:val="000000"/>
          <w:sz w:val="24"/>
          <w:szCs w:val="24"/>
        </w:rPr>
        <w:t xml:space="preserve"> behavior was inappropriate, </w:t>
      </w:r>
      <w:r w:rsidRPr="004E7B54">
        <w:rPr>
          <w:rFonts w:ascii="Times New Roman" w:hAnsi="Times New Roman" w:cs="Times New Roman"/>
          <w:color w:val="000000"/>
          <w:sz w:val="24"/>
          <w:szCs w:val="24"/>
        </w:rPr>
        <w:t>discuss alternative behaviors, or to offer support or training.</w:t>
      </w:r>
    </w:p>
    <w:p w:rsidR="00EA16DC" w:rsidRPr="004E7B54" w:rsidRDefault="00EA16DC" w:rsidP="00530E61">
      <w:pPr>
        <w:numPr>
          <w:ilvl w:val="2"/>
          <w:numId w:val="37"/>
        </w:numPr>
        <w:ind w:left="1440"/>
        <w:rPr>
          <w:rFonts w:ascii="Times New Roman" w:hAnsi="Times New Roman" w:cs="Times New Roman"/>
          <w:color w:val="000000"/>
          <w:sz w:val="24"/>
          <w:szCs w:val="24"/>
        </w:rPr>
      </w:pPr>
      <w:r w:rsidRPr="004E7B54">
        <w:rPr>
          <w:rFonts w:ascii="Times New Roman" w:hAnsi="Times New Roman" w:cs="Times New Roman"/>
          <w:color w:val="000000"/>
          <w:sz w:val="24"/>
          <w:szCs w:val="24"/>
        </w:rPr>
        <w:t xml:space="preserve">The staff person should indicate on the bottom of the </w:t>
      </w:r>
      <w:r w:rsidRPr="004E7B54">
        <w:rPr>
          <w:rFonts w:ascii="Times New Roman" w:hAnsi="Times New Roman" w:cs="Times New Roman"/>
          <w:i/>
          <w:iCs/>
          <w:color w:val="000000"/>
          <w:sz w:val="24"/>
          <w:szCs w:val="24"/>
        </w:rPr>
        <w:t>Incident Report Form</w:t>
      </w:r>
      <w:r w:rsidRPr="004E7B54">
        <w:rPr>
          <w:rFonts w:ascii="Times New Roman" w:hAnsi="Times New Roman" w:cs="Times New Roman"/>
          <w:color w:val="000000"/>
          <w:sz w:val="24"/>
          <w:szCs w:val="24"/>
        </w:rPr>
        <w:t xml:space="preserve"> how the situation was resolved.</w:t>
      </w:r>
    </w:p>
    <w:p w:rsidR="00EA16DC" w:rsidRPr="004E7B54" w:rsidRDefault="00EA16DC" w:rsidP="00530E61">
      <w:pPr>
        <w:numPr>
          <w:ilvl w:val="2"/>
          <w:numId w:val="37"/>
        </w:numPr>
        <w:ind w:left="1440"/>
        <w:rPr>
          <w:rFonts w:ascii="Times New Roman" w:hAnsi="Times New Roman" w:cs="Times New Roman"/>
          <w:color w:val="000000"/>
          <w:sz w:val="24"/>
          <w:szCs w:val="24"/>
        </w:rPr>
      </w:pPr>
      <w:r w:rsidRPr="004E7B54">
        <w:rPr>
          <w:rFonts w:ascii="Times New Roman" w:hAnsi="Times New Roman" w:cs="Times New Roman"/>
          <w:color w:val="000000"/>
          <w:sz w:val="24"/>
          <w:szCs w:val="24"/>
        </w:rPr>
        <w:t xml:space="preserve">If inappropriate behavior is repeated, further action shall be taken. </w:t>
      </w:r>
    </w:p>
    <w:p w:rsidR="00EA16DC" w:rsidRPr="00FB4903" w:rsidRDefault="00EA16DC" w:rsidP="00EA16DC">
      <w:pPr>
        <w:tabs>
          <w:tab w:val="num" w:pos="1080"/>
        </w:tabs>
        <w:ind w:left="720"/>
        <w:rPr>
          <w:b/>
          <w:color w:val="000000"/>
        </w:rPr>
      </w:pPr>
    </w:p>
    <w:p w:rsidR="00EA16DC" w:rsidRDefault="00EA16DC" w:rsidP="00EA16DC">
      <w:pPr>
        <w:rPr>
          <w:sz w:val="16"/>
        </w:rPr>
      </w:pPr>
    </w:p>
    <w:p w:rsidR="00EA16DC" w:rsidRDefault="00EA16DC" w:rsidP="00EA16DC">
      <w:pPr>
        <w:rPr>
          <w:sz w:val="16"/>
        </w:rPr>
      </w:pPr>
    </w:p>
    <w:sectPr w:rsidR="00EA16DC" w:rsidSect="0062087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55" w:rsidRDefault="00BD5455" w:rsidP="005E4A74">
      <w:r>
        <w:separator/>
      </w:r>
    </w:p>
  </w:endnote>
  <w:endnote w:type="continuationSeparator" w:id="0">
    <w:p w:rsidR="00BD5455" w:rsidRDefault="00BD5455" w:rsidP="005E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55" w:rsidRDefault="00BD5455" w:rsidP="005E4A74">
      <w:r>
        <w:separator/>
      </w:r>
    </w:p>
  </w:footnote>
  <w:footnote w:type="continuationSeparator" w:id="0">
    <w:p w:rsidR="00BD5455" w:rsidRDefault="00BD5455" w:rsidP="005E4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340264"/>
      <w:docPartObj>
        <w:docPartGallery w:val="Page Numbers (Margins)"/>
        <w:docPartUnique/>
      </w:docPartObj>
    </w:sdtPr>
    <w:sdtEndPr/>
    <w:sdtContent>
      <w:p w:rsidR="00EF5A9D" w:rsidRDefault="00EF5A9D">
        <w:pPr>
          <w:pStyle w:val="Header"/>
        </w:pPr>
        <w:r>
          <w:rPr>
            <w:noProof/>
          </w:rPr>
          <mc:AlternateContent>
            <mc:Choice Requires="wps">
              <w:drawing>
                <wp:anchor distT="0" distB="0" distL="114300" distR="114300" simplePos="0" relativeHeight="251659264" behindDoc="0" locked="0" layoutInCell="0" allowOverlap="1" wp14:anchorId="7C0C2259" wp14:editId="788E9D46">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A9D" w:rsidRDefault="00EF5A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D39D0" w:rsidRPr="001D39D0">
                                <w:rPr>
                                  <w:rFonts w:asciiTheme="majorHAnsi" w:eastAsiaTheme="majorEastAsia" w:hAnsiTheme="majorHAnsi" w:cstheme="majorBidi"/>
                                  <w:noProof/>
                                  <w:sz w:val="44"/>
                                  <w:szCs w:val="44"/>
                                </w:rPr>
                                <w:t>12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F5A9D" w:rsidRDefault="00EF5A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D39D0" w:rsidRPr="001D39D0">
                          <w:rPr>
                            <w:rFonts w:asciiTheme="majorHAnsi" w:eastAsiaTheme="majorEastAsia" w:hAnsiTheme="majorHAnsi" w:cstheme="majorBidi"/>
                            <w:noProof/>
                            <w:sz w:val="44"/>
                            <w:szCs w:val="44"/>
                          </w:rPr>
                          <w:t>12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F2"/>
    <w:multiLevelType w:val="hybridMultilevel"/>
    <w:tmpl w:val="0AB64C74"/>
    <w:lvl w:ilvl="0" w:tplc="3270564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B61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8638A9"/>
    <w:multiLevelType w:val="hybridMultilevel"/>
    <w:tmpl w:val="0914C47A"/>
    <w:lvl w:ilvl="0" w:tplc="04090019">
      <w:start w:val="1"/>
      <w:numFmt w:val="lowerLetter"/>
      <w:lvlText w:val="%1."/>
      <w:lvlJc w:val="left"/>
      <w:pPr>
        <w:tabs>
          <w:tab w:val="num" w:pos="1800"/>
        </w:tabs>
        <w:ind w:left="1800" w:hanging="360"/>
      </w:pPr>
    </w:lvl>
    <w:lvl w:ilvl="1" w:tplc="4EE063AA">
      <w:start w:val="1"/>
      <w:numFmt w:val="upperLetter"/>
      <w:lvlText w:val="%2."/>
      <w:lvlJc w:val="left"/>
      <w:pPr>
        <w:tabs>
          <w:tab w:val="num" w:pos="1080"/>
        </w:tabs>
        <w:ind w:left="1080" w:hanging="360"/>
      </w:pPr>
      <w:rPr>
        <w:rFonts w:ascii="Times New Roman" w:eastAsia="Times New Roman" w:hAnsi="Times New Roman" w:cs="Times New Roman"/>
      </w:rPr>
    </w:lvl>
    <w:lvl w:ilvl="2" w:tplc="93AC96AA">
      <w:start w:val="1"/>
      <w:numFmt w:val="decimal"/>
      <w:lvlText w:val="%3."/>
      <w:lvlJc w:val="left"/>
      <w:pPr>
        <w:tabs>
          <w:tab w:val="num" w:pos="3420"/>
        </w:tabs>
        <w:ind w:left="3420" w:hanging="360"/>
      </w:pPr>
      <w:rPr>
        <w:rFonts w:hint="default"/>
      </w:rPr>
    </w:lvl>
    <w:lvl w:ilvl="3" w:tplc="D17C2F9E">
      <w:start w:val="7"/>
      <w:numFmt w:val="upperLetter"/>
      <w:lvlText w:val="%4."/>
      <w:lvlJc w:val="left"/>
      <w:pPr>
        <w:tabs>
          <w:tab w:val="num" w:pos="3960"/>
        </w:tabs>
        <w:ind w:left="3960" w:hanging="360"/>
      </w:pPr>
      <w:rPr>
        <w:rFonts w:hint="default"/>
      </w:rPr>
    </w:lvl>
    <w:lvl w:ilvl="4" w:tplc="03369E8C">
      <w:start w:val="7"/>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11">
      <w:start w:val="1"/>
      <w:numFmt w:val="decimal"/>
      <w:lvlText w:val="%7)"/>
      <w:lvlJc w:val="left"/>
      <w:pPr>
        <w:tabs>
          <w:tab w:val="num" w:pos="2160"/>
        </w:tabs>
        <w:ind w:left="216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60B07BF"/>
    <w:multiLevelType w:val="hybridMultilevel"/>
    <w:tmpl w:val="63624250"/>
    <w:lvl w:ilvl="0" w:tplc="0409000F">
      <w:start w:val="1"/>
      <w:numFmt w:val="decimal"/>
      <w:lvlText w:val="%1."/>
      <w:lvlJc w:val="left"/>
      <w:pPr>
        <w:ind w:left="1440" w:hanging="360"/>
      </w:p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661A9B"/>
    <w:multiLevelType w:val="hybridMultilevel"/>
    <w:tmpl w:val="D39CC7A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074E02"/>
    <w:multiLevelType w:val="hybridMultilevel"/>
    <w:tmpl w:val="F3D240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445854"/>
    <w:multiLevelType w:val="hybridMultilevel"/>
    <w:tmpl w:val="53A07B16"/>
    <w:lvl w:ilvl="0" w:tplc="91469E22">
      <w:start w:val="1"/>
      <w:numFmt w:val="decimal"/>
      <w:lvlText w:val="%1."/>
      <w:lvlJc w:val="left"/>
      <w:pPr>
        <w:tabs>
          <w:tab w:val="num" w:pos="1080"/>
        </w:tabs>
        <w:ind w:left="1080" w:hanging="360"/>
      </w:pPr>
      <w:rPr>
        <w:rFonts w:hint="default"/>
      </w:rPr>
    </w:lvl>
    <w:lvl w:ilvl="1" w:tplc="EEEECD5C">
      <w:start w:val="3"/>
      <w:numFmt w:val="bullet"/>
      <w:lvlText w:val=""/>
      <w:lvlJc w:val="left"/>
      <w:pPr>
        <w:tabs>
          <w:tab w:val="num" w:pos="1800"/>
        </w:tabs>
        <w:ind w:left="1800" w:hanging="360"/>
      </w:pPr>
      <w:rPr>
        <w:rFonts w:ascii="Symbol" w:eastAsia="Times New Roman" w:hAnsi="Symbol" w:cs="Times New Roman" w:hint="default"/>
      </w:rPr>
    </w:lvl>
    <w:lvl w:ilvl="2" w:tplc="0409001B">
      <w:start w:val="1"/>
      <w:numFmt w:val="lowerRoman"/>
      <w:lvlText w:val="%3."/>
      <w:lvlJc w:val="right"/>
      <w:pPr>
        <w:tabs>
          <w:tab w:val="num" w:pos="2520"/>
        </w:tabs>
        <w:ind w:left="2520" w:hanging="180"/>
      </w:pPr>
    </w:lvl>
    <w:lvl w:ilvl="3" w:tplc="30FA5766">
      <w:start w:val="2"/>
      <w:numFmt w:val="low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D17C2F9E">
      <w:start w:val="7"/>
      <w:numFmt w:val="upperLetter"/>
      <w:lvlText w:val="%6."/>
      <w:lvlJc w:val="left"/>
      <w:pPr>
        <w:tabs>
          <w:tab w:val="num" w:pos="4860"/>
        </w:tabs>
        <w:ind w:left="4860" w:hanging="360"/>
      </w:pPr>
      <w:rPr>
        <w:rFonts w:hint="default"/>
      </w:rPr>
    </w:lvl>
    <w:lvl w:ilvl="6" w:tplc="9CA85BD2">
      <w:start w:val="1"/>
      <w:numFmt w:val="decimal"/>
      <w:lvlText w:val="%7.)"/>
      <w:lvlJc w:val="left"/>
      <w:pPr>
        <w:tabs>
          <w:tab w:val="num" w:pos="5400"/>
        </w:tabs>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9426826"/>
    <w:multiLevelType w:val="hybridMultilevel"/>
    <w:tmpl w:val="73C6E5DE"/>
    <w:lvl w:ilvl="0" w:tplc="3270564A">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46394D"/>
    <w:multiLevelType w:val="hybridMultilevel"/>
    <w:tmpl w:val="0914C47A"/>
    <w:lvl w:ilvl="0" w:tplc="04090019">
      <w:start w:val="1"/>
      <w:numFmt w:val="lowerLetter"/>
      <w:lvlText w:val="%1."/>
      <w:lvlJc w:val="left"/>
      <w:pPr>
        <w:tabs>
          <w:tab w:val="num" w:pos="1800"/>
        </w:tabs>
        <w:ind w:left="1800" w:hanging="360"/>
      </w:pPr>
    </w:lvl>
    <w:lvl w:ilvl="1" w:tplc="4EE063AA">
      <w:start w:val="1"/>
      <w:numFmt w:val="upperLetter"/>
      <w:lvlText w:val="%2."/>
      <w:lvlJc w:val="left"/>
      <w:pPr>
        <w:tabs>
          <w:tab w:val="num" w:pos="1080"/>
        </w:tabs>
        <w:ind w:left="1080" w:hanging="360"/>
      </w:pPr>
      <w:rPr>
        <w:rFonts w:ascii="Times New Roman" w:eastAsia="Times New Roman" w:hAnsi="Times New Roman" w:cs="Times New Roman"/>
      </w:rPr>
    </w:lvl>
    <w:lvl w:ilvl="2" w:tplc="93AC96AA">
      <w:start w:val="1"/>
      <w:numFmt w:val="decimal"/>
      <w:lvlText w:val="%3."/>
      <w:lvlJc w:val="left"/>
      <w:pPr>
        <w:tabs>
          <w:tab w:val="num" w:pos="3420"/>
        </w:tabs>
        <w:ind w:left="3420" w:hanging="360"/>
      </w:pPr>
      <w:rPr>
        <w:rFonts w:hint="default"/>
      </w:rPr>
    </w:lvl>
    <w:lvl w:ilvl="3" w:tplc="D17C2F9E">
      <w:start w:val="7"/>
      <w:numFmt w:val="upperLetter"/>
      <w:lvlText w:val="%4."/>
      <w:lvlJc w:val="left"/>
      <w:pPr>
        <w:tabs>
          <w:tab w:val="num" w:pos="3960"/>
        </w:tabs>
        <w:ind w:left="3960" w:hanging="360"/>
      </w:pPr>
      <w:rPr>
        <w:rFonts w:hint="default"/>
      </w:rPr>
    </w:lvl>
    <w:lvl w:ilvl="4" w:tplc="03369E8C">
      <w:start w:val="7"/>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11">
      <w:start w:val="1"/>
      <w:numFmt w:val="decimal"/>
      <w:lvlText w:val="%7)"/>
      <w:lvlJc w:val="left"/>
      <w:pPr>
        <w:tabs>
          <w:tab w:val="num" w:pos="2160"/>
        </w:tabs>
        <w:ind w:left="216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0BD33FFC"/>
    <w:multiLevelType w:val="hybridMultilevel"/>
    <w:tmpl w:val="F8FA4F2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C595583"/>
    <w:multiLevelType w:val="hybridMultilevel"/>
    <w:tmpl w:val="96ACC414"/>
    <w:lvl w:ilvl="0" w:tplc="04090019">
      <w:start w:val="1"/>
      <w:numFmt w:val="lowerLetter"/>
      <w:lvlText w:val="%1."/>
      <w:lvlJc w:val="left"/>
      <w:pPr>
        <w:tabs>
          <w:tab w:val="num" w:pos="1800"/>
        </w:tabs>
        <w:ind w:left="1800" w:hanging="360"/>
      </w:pPr>
    </w:lvl>
    <w:lvl w:ilvl="1" w:tplc="22D48F12">
      <w:start w:val="5"/>
      <w:numFmt w:val="decimal"/>
      <w:lvlText w:val="%2."/>
      <w:lvlJc w:val="left"/>
      <w:pPr>
        <w:tabs>
          <w:tab w:val="num" w:pos="2520"/>
        </w:tabs>
        <w:ind w:left="2520" w:hanging="360"/>
      </w:pPr>
      <w:rPr>
        <w:rFonts w:hint="default"/>
      </w:rPr>
    </w:lvl>
    <w:lvl w:ilvl="2" w:tplc="7274663A">
      <w:start w:val="7"/>
      <w:numFmt w:val="upperLetter"/>
      <w:lvlText w:val="%3."/>
      <w:lvlJc w:val="left"/>
      <w:pPr>
        <w:tabs>
          <w:tab w:val="num" w:pos="3420"/>
        </w:tabs>
        <w:ind w:left="3420" w:hanging="360"/>
      </w:pPr>
      <w:rPr>
        <w:rFonts w:hint="default"/>
      </w:rPr>
    </w:lvl>
    <w:lvl w:ilvl="3" w:tplc="BF92FF4A">
      <w:start w:val="4"/>
      <w:numFmt w:val="decimal"/>
      <w:lvlText w:val="%4"/>
      <w:lvlJc w:val="left"/>
      <w:pPr>
        <w:ind w:left="3960" w:hanging="360"/>
      </w:pPr>
      <w:rPr>
        <w:rFonts w:hint="default"/>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D63474C"/>
    <w:multiLevelType w:val="hybridMultilevel"/>
    <w:tmpl w:val="F078E49A"/>
    <w:lvl w:ilvl="0" w:tplc="B02AA75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B03551"/>
    <w:multiLevelType w:val="hybridMultilevel"/>
    <w:tmpl w:val="3C9CB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4F7896"/>
    <w:multiLevelType w:val="singleLevel"/>
    <w:tmpl w:val="D9BA45C6"/>
    <w:lvl w:ilvl="0">
      <w:start w:val="1"/>
      <w:numFmt w:val="decimal"/>
      <w:lvlText w:val="%1."/>
      <w:lvlJc w:val="left"/>
      <w:pPr>
        <w:tabs>
          <w:tab w:val="num" w:pos="1440"/>
        </w:tabs>
        <w:ind w:left="1440" w:hanging="360"/>
      </w:pPr>
      <w:rPr>
        <w:rFonts w:hint="default"/>
      </w:rPr>
    </w:lvl>
  </w:abstractNum>
  <w:abstractNum w:abstractNumId="14">
    <w:nsid w:val="18FE0451"/>
    <w:multiLevelType w:val="hybridMultilevel"/>
    <w:tmpl w:val="9410B0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B1B0A7A"/>
    <w:multiLevelType w:val="hybridMultilevel"/>
    <w:tmpl w:val="8DDE0692"/>
    <w:lvl w:ilvl="0" w:tplc="E0AA5E06">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B47201"/>
    <w:multiLevelType w:val="hybridMultilevel"/>
    <w:tmpl w:val="B9C07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437B2C"/>
    <w:multiLevelType w:val="hybridMultilevel"/>
    <w:tmpl w:val="24AEAF8E"/>
    <w:lvl w:ilvl="0" w:tplc="3B429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7E5B1D"/>
    <w:multiLevelType w:val="hybridMultilevel"/>
    <w:tmpl w:val="7C36C6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8B6FE0"/>
    <w:multiLevelType w:val="hybridMultilevel"/>
    <w:tmpl w:val="53DA5F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220CA4"/>
    <w:multiLevelType w:val="hybridMultilevel"/>
    <w:tmpl w:val="28FE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DE1B3B"/>
    <w:multiLevelType w:val="hybridMultilevel"/>
    <w:tmpl w:val="E45C53CC"/>
    <w:lvl w:ilvl="0" w:tplc="B02AA754">
      <w:start w:val="3"/>
      <w:numFmt w:val="upperLetter"/>
      <w:lvlText w:val="%1."/>
      <w:lvlJc w:val="left"/>
      <w:pPr>
        <w:tabs>
          <w:tab w:val="num" w:pos="1080"/>
        </w:tabs>
        <w:ind w:left="1080" w:hanging="360"/>
      </w:pPr>
      <w:rPr>
        <w:rFonts w:hint="default"/>
      </w:rPr>
    </w:lvl>
    <w:lvl w:ilvl="1" w:tplc="839C8044">
      <w:start w:val="1"/>
      <w:numFmt w:val="decimal"/>
      <w:lvlText w:val="%2."/>
      <w:lvlJc w:val="left"/>
      <w:pPr>
        <w:tabs>
          <w:tab w:val="num" w:pos="1800"/>
        </w:tabs>
        <w:ind w:left="1800" w:hanging="360"/>
      </w:pPr>
      <w:rPr>
        <w:rFonts w:hint="default"/>
      </w:rPr>
    </w:lvl>
    <w:lvl w:ilvl="2" w:tplc="102CBB24">
      <w:start w:val="2"/>
      <w:numFmt w:val="decimal"/>
      <w:lvlText w:val="%3.)"/>
      <w:lvlJc w:val="left"/>
      <w:pPr>
        <w:tabs>
          <w:tab w:val="num" w:pos="2715"/>
        </w:tabs>
        <w:ind w:left="2715" w:hanging="375"/>
      </w:pPr>
      <w:rPr>
        <w:rFonts w:hint="default"/>
      </w:rPr>
    </w:lvl>
    <w:lvl w:ilvl="3" w:tplc="9732FBA8">
      <w:start w:val="1"/>
      <w:numFmt w:val="lowerLetter"/>
      <w:lvlText w:val="%4.)"/>
      <w:lvlJc w:val="left"/>
      <w:pPr>
        <w:tabs>
          <w:tab w:val="num" w:pos="3240"/>
        </w:tabs>
        <w:ind w:left="3240" w:hanging="360"/>
      </w:pPr>
      <w:rPr>
        <w:rFonts w:hint="default"/>
      </w:rPr>
    </w:lvl>
    <w:lvl w:ilvl="4" w:tplc="35BCCA94">
      <w:start w:val="1"/>
      <w:numFmt w:val="lowerLetter"/>
      <w:lvlText w:val="%5."/>
      <w:lvlJc w:val="left"/>
      <w:pPr>
        <w:tabs>
          <w:tab w:val="num" w:pos="3960"/>
        </w:tabs>
        <w:ind w:left="3960" w:hanging="360"/>
      </w:pPr>
      <w:rPr>
        <w:rFonts w:hint="default"/>
      </w:rPr>
    </w:lvl>
    <w:lvl w:ilvl="5" w:tplc="04090019">
      <w:start w:val="1"/>
      <w:numFmt w:val="lowerLetter"/>
      <w:lvlText w:val="%6."/>
      <w:lvlJc w:val="left"/>
      <w:pPr>
        <w:tabs>
          <w:tab w:val="num" w:pos="4860"/>
        </w:tabs>
        <w:ind w:left="4860" w:hanging="360"/>
      </w:pPr>
      <w:rPr>
        <w:rFonts w:hint="default"/>
      </w:rPr>
    </w:lvl>
    <w:lvl w:ilvl="6" w:tplc="04090011">
      <w:start w:val="1"/>
      <w:numFmt w:val="decimal"/>
      <w:lvlText w:val="%7)"/>
      <w:lvlJc w:val="left"/>
      <w:pPr>
        <w:tabs>
          <w:tab w:val="num" w:pos="5400"/>
        </w:tabs>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D37A46"/>
    <w:multiLevelType w:val="hybridMultilevel"/>
    <w:tmpl w:val="BDDE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51A89"/>
    <w:multiLevelType w:val="hybridMultilevel"/>
    <w:tmpl w:val="58263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BC781B"/>
    <w:multiLevelType w:val="hybridMultilevel"/>
    <w:tmpl w:val="09D8F5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89B2F28"/>
    <w:multiLevelType w:val="hybridMultilevel"/>
    <w:tmpl w:val="89E0DB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9E1764C"/>
    <w:multiLevelType w:val="hybridMultilevel"/>
    <w:tmpl w:val="3B128B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932621"/>
    <w:multiLevelType w:val="hybridMultilevel"/>
    <w:tmpl w:val="91BC82C0"/>
    <w:lvl w:ilvl="0" w:tplc="A7D421E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BB10A9E"/>
    <w:multiLevelType w:val="hybridMultilevel"/>
    <w:tmpl w:val="ED2EC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522364"/>
    <w:multiLevelType w:val="hybridMultilevel"/>
    <w:tmpl w:val="75E2E7E8"/>
    <w:lvl w:ilvl="0" w:tplc="0409000F">
      <w:start w:val="1"/>
      <w:numFmt w:val="decimal"/>
      <w:lvlText w:val="%1."/>
      <w:lvlJc w:val="left"/>
      <w:pPr>
        <w:tabs>
          <w:tab w:val="num" w:pos="1440"/>
        </w:tabs>
        <w:ind w:left="1440" w:hanging="360"/>
      </w:pPr>
    </w:lvl>
    <w:lvl w:ilvl="1" w:tplc="737847B8">
      <w:start w:val="4"/>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D0A35B8"/>
    <w:multiLevelType w:val="hybridMultilevel"/>
    <w:tmpl w:val="D500FAF0"/>
    <w:lvl w:ilvl="0" w:tplc="04090019">
      <w:start w:val="1"/>
      <w:numFmt w:val="lowerLetter"/>
      <w:lvlText w:val="%1."/>
      <w:lvlJc w:val="left"/>
      <w:pPr>
        <w:tabs>
          <w:tab w:val="num" w:pos="1080"/>
        </w:tabs>
        <w:ind w:left="1080" w:hanging="360"/>
      </w:pPr>
    </w:lvl>
    <w:lvl w:ilvl="1" w:tplc="6AE43540">
      <w:start w:val="1"/>
      <w:numFmt w:val="decimal"/>
      <w:lvlText w:val="%2."/>
      <w:lvlJc w:val="left"/>
      <w:pPr>
        <w:tabs>
          <w:tab w:val="num" w:pos="1845"/>
        </w:tabs>
        <w:ind w:left="1845" w:hanging="40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EAE1E5A"/>
    <w:multiLevelType w:val="hybridMultilevel"/>
    <w:tmpl w:val="3B44F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3733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5513B2D"/>
    <w:multiLevelType w:val="hybridMultilevel"/>
    <w:tmpl w:val="C9204E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8556D74"/>
    <w:multiLevelType w:val="hybridMultilevel"/>
    <w:tmpl w:val="B4989AB6"/>
    <w:lvl w:ilvl="0" w:tplc="0409000F">
      <w:start w:val="1"/>
      <w:numFmt w:val="decimal"/>
      <w:lvlText w:val="%1."/>
      <w:lvlJc w:val="left"/>
      <w:pPr>
        <w:ind w:left="720" w:hanging="360"/>
      </w:pPr>
    </w:lvl>
    <w:lvl w:ilvl="1" w:tplc="D3C6CF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05268"/>
    <w:multiLevelType w:val="hybridMultilevel"/>
    <w:tmpl w:val="473AC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F07AF3"/>
    <w:multiLevelType w:val="hybridMultilevel"/>
    <w:tmpl w:val="3BF47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B910D1A"/>
    <w:multiLevelType w:val="hybridMultilevel"/>
    <w:tmpl w:val="05EA4528"/>
    <w:lvl w:ilvl="0" w:tplc="0409000F">
      <w:start w:val="1"/>
      <w:numFmt w:val="decimal"/>
      <w:lvlText w:val="%1."/>
      <w:lvlJc w:val="left"/>
      <w:pPr>
        <w:ind w:left="1440" w:hanging="360"/>
      </w:pPr>
    </w:lvl>
    <w:lvl w:ilvl="1" w:tplc="9BCA442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D3329B8"/>
    <w:multiLevelType w:val="hybridMultilevel"/>
    <w:tmpl w:val="5452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631C50"/>
    <w:multiLevelType w:val="hybridMultilevel"/>
    <w:tmpl w:val="13CE1F76"/>
    <w:lvl w:ilvl="0" w:tplc="988C9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9402EE"/>
    <w:multiLevelType w:val="hybridMultilevel"/>
    <w:tmpl w:val="39D063F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2B74CE9"/>
    <w:multiLevelType w:val="hybridMultilevel"/>
    <w:tmpl w:val="849E182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62F9474C"/>
    <w:multiLevelType w:val="hybridMultilevel"/>
    <w:tmpl w:val="F5D21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ED4B04"/>
    <w:multiLevelType w:val="hybridMultilevel"/>
    <w:tmpl w:val="31087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225CB3"/>
    <w:multiLevelType w:val="hybridMultilevel"/>
    <w:tmpl w:val="AE72C4DE"/>
    <w:lvl w:ilvl="0" w:tplc="19F04D7C">
      <w:start w:val="1"/>
      <w:numFmt w:val="decimal"/>
      <w:lvlText w:val="%1."/>
      <w:lvlJc w:val="left"/>
      <w:pPr>
        <w:ind w:left="1980" w:hanging="360"/>
      </w:pPr>
      <w:rPr>
        <w:rFonts w:ascii="Times New Roman" w:eastAsiaTheme="minorHAnsi" w:hAnsi="Times New Roman" w:cstheme="minorBid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6D0D5B60"/>
    <w:multiLevelType w:val="hybridMultilevel"/>
    <w:tmpl w:val="7F22C470"/>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FA4CE5"/>
    <w:multiLevelType w:val="hybridMultilevel"/>
    <w:tmpl w:val="7404564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70151890"/>
    <w:multiLevelType w:val="hybridMultilevel"/>
    <w:tmpl w:val="1E6C910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715509CE"/>
    <w:multiLevelType w:val="singleLevel"/>
    <w:tmpl w:val="04090013"/>
    <w:lvl w:ilvl="0">
      <w:start w:val="5"/>
      <w:numFmt w:val="upperRoman"/>
      <w:lvlText w:val="%1."/>
      <w:lvlJc w:val="left"/>
      <w:pPr>
        <w:tabs>
          <w:tab w:val="num" w:pos="720"/>
        </w:tabs>
        <w:ind w:left="720" w:hanging="720"/>
      </w:pPr>
      <w:rPr>
        <w:rFonts w:hint="default"/>
      </w:rPr>
    </w:lvl>
  </w:abstractNum>
  <w:abstractNum w:abstractNumId="49">
    <w:nsid w:val="7E420259"/>
    <w:multiLevelType w:val="hybridMultilevel"/>
    <w:tmpl w:val="8370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9"/>
  </w:num>
  <w:num w:numId="3">
    <w:abstractNumId w:val="17"/>
  </w:num>
  <w:num w:numId="4">
    <w:abstractNumId w:val="6"/>
  </w:num>
  <w:num w:numId="5">
    <w:abstractNumId w:val="48"/>
  </w:num>
  <w:num w:numId="6">
    <w:abstractNumId w:val="13"/>
  </w:num>
  <w:num w:numId="7">
    <w:abstractNumId w:val="21"/>
  </w:num>
  <w:num w:numId="8">
    <w:abstractNumId w:val="2"/>
  </w:num>
  <w:num w:numId="9">
    <w:abstractNumId w:val="10"/>
  </w:num>
  <w:num w:numId="10">
    <w:abstractNumId w:val="30"/>
  </w:num>
  <w:num w:numId="11">
    <w:abstractNumId w:val="31"/>
  </w:num>
  <w:num w:numId="12">
    <w:abstractNumId w:val="47"/>
  </w:num>
  <w:num w:numId="13">
    <w:abstractNumId w:val="4"/>
  </w:num>
  <w:num w:numId="14">
    <w:abstractNumId w:val="40"/>
  </w:num>
  <w:num w:numId="15">
    <w:abstractNumId w:val="29"/>
  </w:num>
  <w:num w:numId="16">
    <w:abstractNumId w:val="19"/>
  </w:num>
  <w:num w:numId="17">
    <w:abstractNumId w:val="35"/>
  </w:num>
  <w:num w:numId="18">
    <w:abstractNumId w:val="38"/>
  </w:num>
  <w:num w:numId="19">
    <w:abstractNumId w:val="22"/>
  </w:num>
  <w:num w:numId="20">
    <w:abstractNumId w:val="49"/>
  </w:num>
  <w:num w:numId="21">
    <w:abstractNumId w:val="45"/>
  </w:num>
  <w:num w:numId="22">
    <w:abstractNumId w:val="34"/>
  </w:num>
  <w:num w:numId="23">
    <w:abstractNumId w:val="12"/>
  </w:num>
  <w:num w:numId="24">
    <w:abstractNumId w:val="37"/>
  </w:num>
  <w:num w:numId="25">
    <w:abstractNumId w:val="0"/>
  </w:num>
  <w:num w:numId="26">
    <w:abstractNumId w:val="15"/>
  </w:num>
  <w:num w:numId="27">
    <w:abstractNumId w:val="7"/>
  </w:num>
  <w:num w:numId="28">
    <w:abstractNumId w:val="3"/>
  </w:num>
  <w:num w:numId="29">
    <w:abstractNumId w:val="36"/>
  </w:num>
  <w:num w:numId="30">
    <w:abstractNumId w:val="41"/>
  </w:num>
  <w:num w:numId="31">
    <w:abstractNumId w:val="5"/>
  </w:num>
  <w:num w:numId="32">
    <w:abstractNumId w:val="1"/>
  </w:num>
  <w:num w:numId="33">
    <w:abstractNumId w:val="27"/>
  </w:num>
  <w:num w:numId="34">
    <w:abstractNumId w:val="26"/>
  </w:num>
  <w:num w:numId="35">
    <w:abstractNumId w:val="20"/>
  </w:num>
  <w:num w:numId="36">
    <w:abstractNumId w:val="25"/>
  </w:num>
  <w:num w:numId="37">
    <w:abstractNumId w:val="8"/>
  </w:num>
  <w:num w:numId="38">
    <w:abstractNumId w:val="24"/>
  </w:num>
  <w:num w:numId="39">
    <w:abstractNumId w:val="28"/>
  </w:num>
  <w:num w:numId="40">
    <w:abstractNumId w:val="42"/>
  </w:num>
  <w:num w:numId="41">
    <w:abstractNumId w:val="32"/>
  </w:num>
  <w:num w:numId="42">
    <w:abstractNumId w:val="46"/>
  </w:num>
  <w:num w:numId="43">
    <w:abstractNumId w:val="18"/>
  </w:num>
  <w:num w:numId="44">
    <w:abstractNumId w:val="33"/>
  </w:num>
  <w:num w:numId="45">
    <w:abstractNumId w:val="23"/>
  </w:num>
  <w:num w:numId="46">
    <w:abstractNumId w:val="11"/>
  </w:num>
  <w:num w:numId="47">
    <w:abstractNumId w:val="43"/>
  </w:num>
  <w:num w:numId="48">
    <w:abstractNumId w:val="44"/>
  </w:num>
  <w:num w:numId="49">
    <w:abstractNumId w:val="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41"/>
    <w:rsid w:val="00022D2D"/>
    <w:rsid w:val="0002758D"/>
    <w:rsid w:val="000538CD"/>
    <w:rsid w:val="00073264"/>
    <w:rsid w:val="000A2BD2"/>
    <w:rsid w:val="000C374D"/>
    <w:rsid w:val="00103A4B"/>
    <w:rsid w:val="001043C4"/>
    <w:rsid w:val="0012367A"/>
    <w:rsid w:val="001324E7"/>
    <w:rsid w:val="00147FF8"/>
    <w:rsid w:val="00151EFC"/>
    <w:rsid w:val="001669C8"/>
    <w:rsid w:val="001757F6"/>
    <w:rsid w:val="001759D8"/>
    <w:rsid w:val="0018532C"/>
    <w:rsid w:val="00197017"/>
    <w:rsid w:val="001A454D"/>
    <w:rsid w:val="001A5930"/>
    <w:rsid w:val="001C0882"/>
    <w:rsid w:val="001C107F"/>
    <w:rsid w:val="001D39D0"/>
    <w:rsid w:val="001E4BB2"/>
    <w:rsid w:val="001F5D87"/>
    <w:rsid w:val="00231583"/>
    <w:rsid w:val="00231FBE"/>
    <w:rsid w:val="00236C7D"/>
    <w:rsid w:val="00257151"/>
    <w:rsid w:val="002965F5"/>
    <w:rsid w:val="00296632"/>
    <w:rsid w:val="002B2501"/>
    <w:rsid w:val="002C3D6C"/>
    <w:rsid w:val="002C5C26"/>
    <w:rsid w:val="002F10DC"/>
    <w:rsid w:val="002F19E1"/>
    <w:rsid w:val="002F1FBD"/>
    <w:rsid w:val="002F2235"/>
    <w:rsid w:val="003562CB"/>
    <w:rsid w:val="0036152A"/>
    <w:rsid w:val="0037671E"/>
    <w:rsid w:val="003772A0"/>
    <w:rsid w:val="00380EDF"/>
    <w:rsid w:val="00384007"/>
    <w:rsid w:val="00385172"/>
    <w:rsid w:val="0038737B"/>
    <w:rsid w:val="00392BEA"/>
    <w:rsid w:val="003A3405"/>
    <w:rsid w:val="003B271D"/>
    <w:rsid w:val="003B5145"/>
    <w:rsid w:val="003C13A6"/>
    <w:rsid w:val="003F4FAA"/>
    <w:rsid w:val="003F6F53"/>
    <w:rsid w:val="004000F7"/>
    <w:rsid w:val="00402F47"/>
    <w:rsid w:val="00421A0C"/>
    <w:rsid w:val="00424606"/>
    <w:rsid w:val="00427098"/>
    <w:rsid w:val="004572CB"/>
    <w:rsid w:val="004A3C59"/>
    <w:rsid w:val="004E5C83"/>
    <w:rsid w:val="004E7B54"/>
    <w:rsid w:val="004F1BEC"/>
    <w:rsid w:val="004F71F2"/>
    <w:rsid w:val="00520417"/>
    <w:rsid w:val="00524D11"/>
    <w:rsid w:val="00530E61"/>
    <w:rsid w:val="00552E23"/>
    <w:rsid w:val="00554AC0"/>
    <w:rsid w:val="00555551"/>
    <w:rsid w:val="0057289A"/>
    <w:rsid w:val="00575810"/>
    <w:rsid w:val="00585216"/>
    <w:rsid w:val="005B7199"/>
    <w:rsid w:val="005C5ACB"/>
    <w:rsid w:val="005D333B"/>
    <w:rsid w:val="005E4A74"/>
    <w:rsid w:val="00620873"/>
    <w:rsid w:val="00621A9A"/>
    <w:rsid w:val="00630D15"/>
    <w:rsid w:val="00636B2C"/>
    <w:rsid w:val="00660884"/>
    <w:rsid w:val="006817A5"/>
    <w:rsid w:val="00685279"/>
    <w:rsid w:val="00694021"/>
    <w:rsid w:val="006A5925"/>
    <w:rsid w:val="006B7458"/>
    <w:rsid w:val="006D1593"/>
    <w:rsid w:val="006E185D"/>
    <w:rsid w:val="006E6159"/>
    <w:rsid w:val="007021AE"/>
    <w:rsid w:val="0070407F"/>
    <w:rsid w:val="0071056C"/>
    <w:rsid w:val="00717ED8"/>
    <w:rsid w:val="00723D75"/>
    <w:rsid w:val="0076749F"/>
    <w:rsid w:val="007B1C3E"/>
    <w:rsid w:val="007B5C60"/>
    <w:rsid w:val="007D0F00"/>
    <w:rsid w:val="007E1EA4"/>
    <w:rsid w:val="007F3233"/>
    <w:rsid w:val="007F652E"/>
    <w:rsid w:val="008037F5"/>
    <w:rsid w:val="00822BE3"/>
    <w:rsid w:val="008514DC"/>
    <w:rsid w:val="008623B0"/>
    <w:rsid w:val="00873947"/>
    <w:rsid w:val="00876E67"/>
    <w:rsid w:val="009215D8"/>
    <w:rsid w:val="00923F25"/>
    <w:rsid w:val="00927C7E"/>
    <w:rsid w:val="00931F17"/>
    <w:rsid w:val="009640A4"/>
    <w:rsid w:val="00972FB2"/>
    <w:rsid w:val="00973408"/>
    <w:rsid w:val="00975EEF"/>
    <w:rsid w:val="009857C8"/>
    <w:rsid w:val="00987A7E"/>
    <w:rsid w:val="009A79BC"/>
    <w:rsid w:val="009E6991"/>
    <w:rsid w:val="00A00629"/>
    <w:rsid w:val="00A04E7E"/>
    <w:rsid w:val="00A17313"/>
    <w:rsid w:val="00A2690B"/>
    <w:rsid w:val="00A32B1D"/>
    <w:rsid w:val="00A67E41"/>
    <w:rsid w:val="00A71A5F"/>
    <w:rsid w:val="00AA1EC8"/>
    <w:rsid w:val="00AB096E"/>
    <w:rsid w:val="00AC076B"/>
    <w:rsid w:val="00AE6A7C"/>
    <w:rsid w:val="00AF56F1"/>
    <w:rsid w:val="00B22C29"/>
    <w:rsid w:val="00B3073D"/>
    <w:rsid w:val="00B30A55"/>
    <w:rsid w:val="00B5608E"/>
    <w:rsid w:val="00B761D8"/>
    <w:rsid w:val="00BB1CB6"/>
    <w:rsid w:val="00BC1616"/>
    <w:rsid w:val="00BD5455"/>
    <w:rsid w:val="00BE06CE"/>
    <w:rsid w:val="00BE5BE1"/>
    <w:rsid w:val="00C168B2"/>
    <w:rsid w:val="00C20558"/>
    <w:rsid w:val="00C30E42"/>
    <w:rsid w:val="00C31F31"/>
    <w:rsid w:val="00C523EF"/>
    <w:rsid w:val="00C731AD"/>
    <w:rsid w:val="00C863F6"/>
    <w:rsid w:val="00CC2F37"/>
    <w:rsid w:val="00CC3D75"/>
    <w:rsid w:val="00CC3F0E"/>
    <w:rsid w:val="00D01BD7"/>
    <w:rsid w:val="00D05CCB"/>
    <w:rsid w:val="00D15E99"/>
    <w:rsid w:val="00D20CF4"/>
    <w:rsid w:val="00D54451"/>
    <w:rsid w:val="00D66273"/>
    <w:rsid w:val="00D84C48"/>
    <w:rsid w:val="00DB0DAA"/>
    <w:rsid w:val="00DC02FA"/>
    <w:rsid w:val="00DC0AD5"/>
    <w:rsid w:val="00DE67F6"/>
    <w:rsid w:val="00DF5B94"/>
    <w:rsid w:val="00DF6A41"/>
    <w:rsid w:val="00E118ED"/>
    <w:rsid w:val="00E2367C"/>
    <w:rsid w:val="00E93AD7"/>
    <w:rsid w:val="00EA16DC"/>
    <w:rsid w:val="00EA66E1"/>
    <w:rsid w:val="00EC5762"/>
    <w:rsid w:val="00EE6383"/>
    <w:rsid w:val="00EF5A9D"/>
    <w:rsid w:val="00F13407"/>
    <w:rsid w:val="00F30DB3"/>
    <w:rsid w:val="00F34B3F"/>
    <w:rsid w:val="00F55F8F"/>
    <w:rsid w:val="00F615D4"/>
    <w:rsid w:val="00F72297"/>
    <w:rsid w:val="00F72D15"/>
    <w:rsid w:val="00F742E5"/>
    <w:rsid w:val="00FA4D7D"/>
    <w:rsid w:val="00FC43F9"/>
    <w:rsid w:val="00FF2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A6"/>
  </w:style>
  <w:style w:type="paragraph" w:styleId="Heading1">
    <w:name w:val="heading 1"/>
    <w:basedOn w:val="Normal"/>
    <w:next w:val="Normal"/>
    <w:link w:val="Heading1Char"/>
    <w:uiPriority w:val="9"/>
    <w:qFormat/>
    <w:rsid w:val="003873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A16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884"/>
    <w:rPr>
      <w:sz w:val="16"/>
      <w:szCs w:val="16"/>
    </w:rPr>
  </w:style>
  <w:style w:type="paragraph" w:styleId="CommentText">
    <w:name w:val="annotation text"/>
    <w:basedOn w:val="Normal"/>
    <w:link w:val="CommentTextChar"/>
    <w:uiPriority w:val="99"/>
    <w:semiHidden/>
    <w:unhideWhenUsed/>
    <w:rsid w:val="00660884"/>
    <w:rPr>
      <w:sz w:val="20"/>
      <w:szCs w:val="20"/>
    </w:rPr>
  </w:style>
  <w:style w:type="character" w:customStyle="1" w:styleId="CommentTextChar">
    <w:name w:val="Comment Text Char"/>
    <w:basedOn w:val="DefaultParagraphFont"/>
    <w:link w:val="CommentText"/>
    <w:uiPriority w:val="99"/>
    <w:semiHidden/>
    <w:rsid w:val="00660884"/>
    <w:rPr>
      <w:sz w:val="20"/>
      <w:szCs w:val="20"/>
    </w:rPr>
  </w:style>
  <w:style w:type="paragraph" w:styleId="CommentSubject">
    <w:name w:val="annotation subject"/>
    <w:basedOn w:val="CommentText"/>
    <w:next w:val="CommentText"/>
    <w:link w:val="CommentSubjectChar"/>
    <w:uiPriority w:val="99"/>
    <w:semiHidden/>
    <w:unhideWhenUsed/>
    <w:rsid w:val="00660884"/>
    <w:rPr>
      <w:b/>
      <w:bCs/>
    </w:rPr>
  </w:style>
  <w:style w:type="character" w:customStyle="1" w:styleId="CommentSubjectChar">
    <w:name w:val="Comment Subject Char"/>
    <w:basedOn w:val="CommentTextChar"/>
    <w:link w:val="CommentSubject"/>
    <w:uiPriority w:val="99"/>
    <w:semiHidden/>
    <w:rsid w:val="00660884"/>
    <w:rPr>
      <w:b/>
      <w:bCs/>
      <w:sz w:val="20"/>
      <w:szCs w:val="20"/>
    </w:rPr>
  </w:style>
  <w:style w:type="paragraph" w:styleId="BalloonText">
    <w:name w:val="Balloon Text"/>
    <w:basedOn w:val="Normal"/>
    <w:link w:val="BalloonTextChar"/>
    <w:uiPriority w:val="99"/>
    <w:semiHidden/>
    <w:unhideWhenUsed/>
    <w:rsid w:val="00660884"/>
    <w:rPr>
      <w:rFonts w:ascii="Tahoma" w:hAnsi="Tahoma" w:cs="Tahoma"/>
      <w:sz w:val="16"/>
      <w:szCs w:val="16"/>
    </w:rPr>
  </w:style>
  <w:style w:type="character" w:customStyle="1" w:styleId="BalloonTextChar">
    <w:name w:val="Balloon Text Char"/>
    <w:basedOn w:val="DefaultParagraphFont"/>
    <w:link w:val="BalloonText"/>
    <w:uiPriority w:val="99"/>
    <w:semiHidden/>
    <w:rsid w:val="00660884"/>
    <w:rPr>
      <w:rFonts w:ascii="Tahoma" w:hAnsi="Tahoma" w:cs="Tahoma"/>
      <w:sz w:val="16"/>
      <w:szCs w:val="16"/>
    </w:rPr>
  </w:style>
  <w:style w:type="character" w:customStyle="1" w:styleId="Heading1Char">
    <w:name w:val="Heading 1 Char"/>
    <w:basedOn w:val="DefaultParagraphFont"/>
    <w:link w:val="Heading1"/>
    <w:uiPriority w:val="9"/>
    <w:rsid w:val="0038737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F71F2"/>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71F2"/>
    <w:rPr>
      <w:rFonts w:ascii="Times New Roman" w:eastAsia="Times New Roman" w:hAnsi="Times New Roman" w:cs="Times New Roman"/>
      <w:sz w:val="24"/>
      <w:szCs w:val="20"/>
    </w:rPr>
  </w:style>
  <w:style w:type="paragraph" w:styleId="ListParagraph">
    <w:name w:val="List Paragraph"/>
    <w:basedOn w:val="Normal"/>
    <w:uiPriority w:val="34"/>
    <w:qFormat/>
    <w:rsid w:val="00DF5B94"/>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uiPriority w:val="99"/>
    <w:semiHidden/>
    <w:unhideWhenUsed/>
    <w:rsid w:val="00EA16DC"/>
    <w:pPr>
      <w:spacing w:after="120"/>
      <w:ind w:left="360"/>
    </w:pPr>
  </w:style>
  <w:style w:type="character" w:customStyle="1" w:styleId="BodyTextIndentChar">
    <w:name w:val="Body Text Indent Char"/>
    <w:basedOn w:val="DefaultParagraphFont"/>
    <w:link w:val="BodyTextIndent"/>
    <w:uiPriority w:val="99"/>
    <w:semiHidden/>
    <w:rsid w:val="00EA16DC"/>
  </w:style>
  <w:style w:type="paragraph" w:styleId="BodyTextIndent3">
    <w:name w:val="Body Text Indent 3"/>
    <w:basedOn w:val="Normal"/>
    <w:link w:val="BodyTextIndent3Char"/>
    <w:uiPriority w:val="99"/>
    <w:semiHidden/>
    <w:unhideWhenUsed/>
    <w:rsid w:val="00EA16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16DC"/>
    <w:rPr>
      <w:sz w:val="16"/>
      <w:szCs w:val="16"/>
    </w:rPr>
  </w:style>
  <w:style w:type="paragraph" w:styleId="BodyText2">
    <w:name w:val="Body Text 2"/>
    <w:basedOn w:val="Normal"/>
    <w:link w:val="BodyText2Char"/>
    <w:uiPriority w:val="99"/>
    <w:semiHidden/>
    <w:unhideWhenUsed/>
    <w:rsid w:val="00EA16DC"/>
    <w:pPr>
      <w:spacing w:after="120" w:line="480" w:lineRule="auto"/>
    </w:pPr>
  </w:style>
  <w:style w:type="character" w:customStyle="1" w:styleId="BodyText2Char">
    <w:name w:val="Body Text 2 Char"/>
    <w:basedOn w:val="DefaultParagraphFont"/>
    <w:link w:val="BodyText2"/>
    <w:uiPriority w:val="99"/>
    <w:semiHidden/>
    <w:rsid w:val="00EA16DC"/>
  </w:style>
  <w:style w:type="character" w:customStyle="1" w:styleId="Heading4Char">
    <w:name w:val="Heading 4 Char"/>
    <w:basedOn w:val="DefaultParagraphFont"/>
    <w:link w:val="Heading4"/>
    <w:uiPriority w:val="9"/>
    <w:semiHidden/>
    <w:rsid w:val="00EA16D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EA16DC"/>
    <w:pPr>
      <w:spacing w:after="120" w:line="480" w:lineRule="auto"/>
      <w:ind w:left="360"/>
    </w:pPr>
  </w:style>
  <w:style w:type="character" w:customStyle="1" w:styleId="BodyTextIndent2Char">
    <w:name w:val="Body Text Indent 2 Char"/>
    <w:basedOn w:val="DefaultParagraphFont"/>
    <w:link w:val="BodyTextIndent2"/>
    <w:uiPriority w:val="99"/>
    <w:semiHidden/>
    <w:rsid w:val="00EA16DC"/>
  </w:style>
  <w:style w:type="paragraph" w:styleId="Header">
    <w:name w:val="header"/>
    <w:basedOn w:val="Normal"/>
    <w:link w:val="HeaderChar"/>
    <w:uiPriority w:val="99"/>
    <w:unhideWhenUsed/>
    <w:rsid w:val="005E4A74"/>
    <w:pPr>
      <w:tabs>
        <w:tab w:val="center" w:pos="4680"/>
        <w:tab w:val="right" w:pos="9360"/>
      </w:tabs>
    </w:pPr>
  </w:style>
  <w:style w:type="character" w:customStyle="1" w:styleId="HeaderChar">
    <w:name w:val="Header Char"/>
    <w:basedOn w:val="DefaultParagraphFont"/>
    <w:link w:val="Header"/>
    <w:uiPriority w:val="99"/>
    <w:rsid w:val="005E4A74"/>
  </w:style>
  <w:style w:type="paragraph" w:styleId="Footer">
    <w:name w:val="footer"/>
    <w:basedOn w:val="Normal"/>
    <w:link w:val="FooterChar"/>
    <w:uiPriority w:val="99"/>
    <w:unhideWhenUsed/>
    <w:rsid w:val="005E4A74"/>
    <w:pPr>
      <w:tabs>
        <w:tab w:val="center" w:pos="4680"/>
        <w:tab w:val="right" w:pos="9360"/>
      </w:tabs>
    </w:pPr>
  </w:style>
  <w:style w:type="character" w:customStyle="1" w:styleId="FooterChar">
    <w:name w:val="Footer Char"/>
    <w:basedOn w:val="DefaultParagraphFont"/>
    <w:link w:val="Footer"/>
    <w:uiPriority w:val="99"/>
    <w:rsid w:val="005E4A74"/>
  </w:style>
  <w:style w:type="paragraph" w:styleId="Title">
    <w:name w:val="Title"/>
    <w:basedOn w:val="Normal"/>
    <w:next w:val="Normal"/>
    <w:link w:val="TitleChar"/>
    <w:uiPriority w:val="10"/>
    <w:qFormat/>
    <w:rsid w:val="00CC2F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2F3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2F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2F3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CC2F37"/>
    <w:rPr>
      <w:i/>
      <w:iCs/>
    </w:rPr>
  </w:style>
  <w:style w:type="character" w:styleId="IntenseEmphasis">
    <w:name w:val="Intense Emphasis"/>
    <w:basedOn w:val="DefaultParagraphFont"/>
    <w:uiPriority w:val="21"/>
    <w:qFormat/>
    <w:rsid w:val="00CC2F37"/>
    <w:rPr>
      <w:b/>
      <w:bCs/>
      <w:i/>
      <w:iCs/>
      <w:color w:val="4F81BD" w:themeColor="accent1"/>
    </w:rPr>
  </w:style>
  <w:style w:type="paragraph" w:customStyle="1" w:styleId="yiv2414788634msolistparagraph">
    <w:name w:val="yiv2414788634msolistparagraph"/>
    <w:basedOn w:val="Normal"/>
    <w:rsid w:val="00630D1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530E61"/>
  </w:style>
  <w:style w:type="paragraph" w:customStyle="1" w:styleId="Default">
    <w:name w:val="Default"/>
    <w:rsid w:val="00923F2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A6"/>
  </w:style>
  <w:style w:type="paragraph" w:styleId="Heading1">
    <w:name w:val="heading 1"/>
    <w:basedOn w:val="Normal"/>
    <w:next w:val="Normal"/>
    <w:link w:val="Heading1Char"/>
    <w:uiPriority w:val="9"/>
    <w:qFormat/>
    <w:rsid w:val="003873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A16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884"/>
    <w:rPr>
      <w:sz w:val="16"/>
      <w:szCs w:val="16"/>
    </w:rPr>
  </w:style>
  <w:style w:type="paragraph" w:styleId="CommentText">
    <w:name w:val="annotation text"/>
    <w:basedOn w:val="Normal"/>
    <w:link w:val="CommentTextChar"/>
    <w:uiPriority w:val="99"/>
    <w:semiHidden/>
    <w:unhideWhenUsed/>
    <w:rsid w:val="00660884"/>
    <w:rPr>
      <w:sz w:val="20"/>
      <w:szCs w:val="20"/>
    </w:rPr>
  </w:style>
  <w:style w:type="character" w:customStyle="1" w:styleId="CommentTextChar">
    <w:name w:val="Comment Text Char"/>
    <w:basedOn w:val="DefaultParagraphFont"/>
    <w:link w:val="CommentText"/>
    <w:uiPriority w:val="99"/>
    <w:semiHidden/>
    <w:rsid w:val="00660884"/>
    <w:rPr>
      <w:sz w:val="20"/>
      <w:szCs w:val="20"/>
    </w:rPr>
  </w:style>
  <w:style w:type="paragraph" w:styleId="CommentSubject">
    <w:name w:val="annotation subject"/>
    <w:basedOn w:val="CommentText"/>
    <w:next w:val="CommentText"/>
    <w:link w:val="CommentSubjectChar"/>
    <w:uiPriority w:val="99"/>
    <w:semiHidden/>
    <w:unhideWhenUsed/>
    <w:rsid w:val="00660884"/>
    <w:rPr>
      <w:b/>
      <w:bCs/>
    </w:rPr>
  </w:style>
  <w:style w:type="character" w:customStyle="1" w:styleId="CommentSubjectChar">
    <w:name w:val="Comment Subject Char"/>
    <w:basedOn w:val="CommentTextChar"/>
    <w:link w:val="CommentSubject"/>
    <w:uiPriority w:val="99"/>
    <w:semiHidden/>
    <w:rsid w:val="00660884"/>
    <w:rPr>
      <w:b/>
      <w:bCs/>
      <w:sz w:val="20"/>
      <w:szCs w:val="20"/>
    </w:rPr>
  </w:style>
  <w:style w:type="paragraph" w:styleId="BalloonText">
    <w:name w:val="Balloon Text"/>
    <w:basedOn w:val="Normal"/>
    <w:link w:val="BalloonTextChar"/>
    <w:uiPriority w:val="99"/>
    <w:semiHidden/>
    <w:unhideWhenUsed/>
    <w:rsid w:val="00660884"/>
    <w:rPr>
      <w:rFonts w:ascii="Tahoma" w:hAnsi="Tahoma" w:cs="Tahoma"/>
      <w:sz w:val="16"/>
      <w:szCs w:val="16"/>
    </w:rPr>
  </w:style>
  <w:style w:type="character" w:customStyle="1" w:styleId="BalloonTextChar">
    <w:name w:val="Balloon Text Char"/>
    <w:basedOn w:val="DefaultParagraphFont"/>
    <w:link w:val="BalloonText"/>
    <w:uiPriority w:val="99"/>
    <w:semiHidden/>
    <w:rsid w:val="00660884"/>
    <w:rPr>
      <w:rFonts w:ascii="Tahoma" w:hAnsi="Tahoma" w:cs="Tahoma"/>
      <w:sz w:val="16"/>
      <w:szCs w:val="16"/>
    </w:rPr>
  </w:style>
  <w:style w:type="character" w:customStyle="1" w:styleId="Heading1Char">
    <w:name w:val="Heading 1 Char"/>
    <w:basedOn w:val="DefaultParagraphFont"/>
    <w:link w:val="Heading1"/>
    <w:uiPriority w:val="9"/>
    <w:rsid w:val="0038737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F71F2"/>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71F2"/>
    <w:rPr>
      <w:rFonts w:ascii="Times New Roman" w:eastAsia="Times New Roman" w:hAnsi="Times New Roman" w:cs="Times New Roman"/>
      <w:sz w:val="24"/>
      <w:szCs w:val="20"/>
    </w:rPr>
  </w:style>
  <w:style w:type="paragraph" w:styleId="ListParagraph">
    <w:name w:val="List Paragraph"/>
    <w:basedOn w:val="Normal"/>
    <w:uiPriority w:val="34"/>
    <w:qFormat/>
    <w:rsid w:val="00DF5B94"/>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uiPriority w:val="99"/>
    <w:semiHidden/>
    <w:unhideWhenUsed/>
    <w:rsid w:val="00EA16DC"/>
    <w:pPr>
      <w:spacing w:after="120"/>
      <w:ind w:left="360"/>
    </w:pPr>
  </w:style>
  <w:style w:type="character" w:customStyle="1" w:styleId="BodyTextIndentChar">
    <w:name w:val="Body Text Indent Char"/>
    <w:basedOn w:val="DefaultParagraphFont"/>
    <w:link w:val="BodyTextIndent"/>
    <w:uiPriority w:val="99"/>
    <w:semiHidden/>
    <w:rsid w:val="00EA16DC"/>
  </w:style>
  <w:style w:type="paragraph" w:styleId="BodyTextIndent3">
    <w:name w:val="Body Text Indent 3"/>
    <w:basedOn w:val="Normal"/>
    <w:link w:val="BodyTextIndent3Char"/>
    <w:uiPriority w:val="99"/>
    <w:semiHidden/>
    <w:unhideWhenUsed/>
    <w:rsid w:val="00EA16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16DC"/>
    <w:rPr>
      <w:sz w:val="16"/>
      <w:szCs w:val="16"/>
    </w:rPr>
  </w:style>
  <w:style w:type="paragraph" w:styleId="BodyText2">
    <w:name w:val="Body Text 2"/>
    <w:basedOn w:val="Normal"/>
    <w:link w:val="BodyText2Char"/>
    <w:uiPriority w:val="99"/>
    <w:semiHidden/>
    <w:unhideWhenUsed/>
    <w:rsid w:val="00EA16DC"/>
    <w:pPr>
      <w:spacing w:after="120" w:line="480" w:lineRule="auto"/>
    </w:pPr>
  </w:style>
  <w:style w:type="character" w:customStyle="1" w:styleId="BodyText2Char">
    <w:name w:val="Body Text 2 Char"/>
    <w:basedOn w:val="DefaultParagraphFont"/>
    <w:link w:val="BodyText2"/>
    <w:uiPriority w:val="99"/>
    <w:semiHidden/>
    <w:rsid w:val="00EA16DC"/>
  </w:style>
  <w:style w:type="character" w:customStyle="1" w:styleId="Heading4Char">
    <w:name w:val="Heading 4 Char"/>
    <w:basedOn w:val="DefaultParagraphFont"/>
    <w:link w:val="Heading4"/>
    <w:uiPriority w:val="9"/>
    <w:semiHidden/>
    <w:rsid w:val="00EA16D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EA16DC"/>
    <w:pPr>
      <w:spacing w:after="120" w:line="480" w:lineRule="auto"/>
      <w:ind w:left="360"/>
    </w:pPr>
  </w:style>
  <w:style w:type="character" w:customStyle="1" w:styleId="BodyTextIndent2Char">
    <w:name w:val="Body Text Indent 2 Char"/>
    <w:basedOn w:val="DefaultParagraphFont"/>
    <w:link w:val="BodyTextIndent2"/>
    <w:uiPriority w:val="99"/>
    <w:semiHidden/>
    <w:rsid w:val="00EA16DC"/>
  </w:style>
  <w:style w:type="paragraph" w:styleId="Header">
    <w:name w:val="header"/>
    <w:basedOn w:val="Normal"/>
    <w:link w:val="HeaderChar"/>
    <w:uiPriority w:val="99"/>
    <w:unhideWhenUsed/>
    <w:rsid w:val="005E4A74"/>
    <w:pPr>
      <w:tabs>
        <w:tab w:val="center" w:pos="4680"/>
        <w:tab w:val="right" w:pos="9360"/>
      </w:tabs>
    </w:pPr>
  </w:style>
  <w:style w:type="character" w:customStyle="1" w:styleId="HeaderChar">
    <w:name w:val="Header Char"/>
    <w:basedOn w:val="DefaultParagraphFont"/>
    <w:link w:val="Header"/>
    <w:uiPriority w:val="99"/>
    <w:rsid w:val="005E4A74"/>
  </w:style>
  <w:style w:type="paragraph" w:styleId="Footer">
    <w:name w:val="footer"/>
    <w:basedOn w:val="Normal"/>
    <w:link w:val="FooterChar"/>
    <w:uiPriority w:val="99"/>
    <w:unhideWhenUsed/>
    <w:rsid w:val="005E4A74"/>
    <w:pPr>
      <w:tabs>
        <w:tab w:val="center" w:pos="4680"/>
        <w:tab w:val="right" w:pos="9360"/>
      </w:tabs>
    </w:pPr>
  </w:style>
  <w:style w:type="character" w:customStyle="1" w:styleId="FooterChar">
    <w:name w:val="Footer Char"/>
    <w:basedOn w:val="DefaultParagraphFont"/>
    <w:link w:val="Footer"/>
    <w:uiPriority w:val="99"/>
    <w:rsid w:val="005E4A74"/>
  </w:style>
  <w:style w:type="paragraph" w:styleId="Title">
    <w:name w:val="Title"/>
    <w:basedOn w:val="Normal"/>
    <w:next w:val="Normal"/>
    <w:link w:val="TitleChar"/>
    <w:uiPriority w:val="10"/>
    <w:qFormat/>
    <w:rsid w:val="00CC2F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2F3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2F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2F3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CC2F37"/>
    <w:rPr>
      <w:i/>
      <w:iCs/>
    </w:rPr>
  </w:style>
  <w:style w:type="character" w:styleId="IntenseEmphasis">
    <w:name w:val="Intense Emphasis"/>
    <w:basedOn w:val="DefaultParagraphFont"/>
    <w:uiPriority w:val="21"/>
    <w:qFormat/>
    <w:rsid w:val="00CC2F37"/>
    <w:rPr>
      <w:b/>
      <w:bCs/>
      <w:i/>
      <w:iCs/>
      <w:color w:val="4F81BD" w:themeColor="accent1"/>
    </w:rPr>
  </w:style>
  <w:style w:type="paragraph" w:customStyle="1" w:styleId="yiv2414788634msolistparagraph">
    <w:name w:val="yiv2414788634msolistparagraph"/>
    <w:basedOn w:val="Normal"/>
    <w:rsid w:val="00630D1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530E61"/>
  </w:style>
  <w:style w:type="paragraph" w:customStyle="1" w:styleId="Default">
    <w:name w:val="Default"/>
    <w:rsid w:val="00923F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88246">
      <w:bodyDiv w:val="1"/>
      <w:marLeft w:val="0"/>
      <w:marRight w:val="0"/>
      <w:marTop w:val="0"/>
      <w:marBottom w:val="0"/>
      <w:divBdr>
        <w:top w:val="none" w:sz="0" w:space="0" w:color="auto"/>
        <w:left w:val="none" w:sz="0" w:space="0" w:color="auto"/>
        <w:bottom w:val="none" w:sz="0" w:space="0" w:color="auto"/>
        <w:right w:val="none" w:sz="0" w:space="0" w:color="auto"/>
      </w:divBdr>
      <w:divsChild>
        <w:div w:id="351734">
          <w:marLeft w:val="0"/>
          <w:marRight w:val="0"/>
          <w:marTop w:val="0"/>
          <w:marBottom w:val="0"/>
          <w:divBdr>
            <w:top w:val="none" w:sz="0" w:space="0" w:color="auto"/>
            <w:left w:val="none" w:sz="0" w:space="0" w:color="auto"/>
            <w:bottom w:val="none" w:sz="0" w:space="0" w:color="auto"/>
            <w:right w:val="none" w:sz="0" w:space="0" w:color="auto"/>
          </w:divBdr>
        </w:div>
        <w:div w:id="186918130">
          <w:marLeft w:val="0"/>
          <w:marRight w:val="0"/>
          <w:marTop w:val="0"/>
          <w:marBottom w:val="0"/>
          <w:divBdr>
            <w:top w:val="none" w:sz="0" w:space="0" w:color="auto"/>
            <w:left w:val="none" w:sz="0" w:space="0" w:color="auto"/>
            <w:bottom w:val="none" w:sz="0" w:space="0" w:color="auto"/>
            <w:right w:val="none" w:sz="0" w:space="0" w:color="auto"/>
          </w:divBdr>
        </w:div>
        <w:div w:id="256718142">
          <w:marLeft w:val="0"/>
          <w:marRight w:val="0"/>
          <w:marTop w:val="0"/>
          <w:marBottom w:val="0"/>
          <w:divBdr>
            <w:top w:val="none" w:sz="0" w:space="0" w:color="auto"/>
            <w:left w:val="none" w:sz="0" w:space="0" w:color="auto"/>
            <w:bottom w:val="none" w:sz="0" w:space="0" w:color="auto"/>
            <w:right w:val="none" w:sz="0" w:space="0" w:color="auto"/>
          </w:divBdr>
        </w:div>
        <w:div w:id="306251914">
          <w:marLeft w:val="0"/>
          <w:marRight w:val="0"/>
          <w:marTop w:val="0"/>
          <w:marBottom w:val="0"/>
          <w:divBdr>
            <w:top w:val="none" w:sz="0" w:space="0" w:color="auto"/>
            <w:left w:val="none" w:sz="0" w:space="0" w:color="auto"/>
            <w:bottom w:val="none" w:sz="0" w:space="0" w:color="auto"/>
            <w:right w:val="none" w:sz="0" w:space="0" w:color="auto"/>
          </w:divBdr>
        </w:div>
        <w:div w:id="377972696">
          <w:marLeft w:val="0"/>
          <w:marRight w:val="0"/>
          <w:marTop w:val="0"/>
          <w:marBottom w:val="0"/>
          <w:divBdr>
            <w:top w:val="none" w:sz="0" w:space="0" w:color="auto"/>
            <w:left w:val="none" w:sz="0" w:space="0" w:color="auto"/>
            <w:bottom w:val="none" w:sz="0" w:space="0" w:color="auto"/>
            <w:right w:val="none" w:sz="0" w:space="0" w:color="auto"/>
          </w:divBdr>
        </w:div>
        <w:div w:id="451362220">
          <w:marLeft w:val="0"/>
          <w:marRight w:val="0"/>
          <w:marTop w:val="0"/>
          <w:marBottom w:val="0"/>
          <w:divBdr>
            <w:top w:val="none" w:sz="0" w:space="0" w:color="auto"/>
            <w:left w:val="none" w:sz="0" w:space="0" w:color="auto"/>
            <w:bottom w:val="none" w:sz="0" w:space="0" w:color="auto"/>
            <w:right w:val="none" w:sz="0" w:space="0" w:color="auto"/>
          </w:divBdr>
        </w:div>
        <w:div w:id="837961477">
          <w:marLeft w:val="0"/>
          <w:marRight w:val="0"/>
          <w:marTop w:val="0"/>
          <w:marBottom w:val="0"/>
          <w:divBdr>
            <w:top w:val="none" w:sz="0" w:space="0" w:color="auto"/>
            <w:left w:val="none" w:sz="0" w:space="0" w:color="auto"/>
            <w:bottom w:val="none" w:sz="0" w:space="0" w:color="auto"/>
            <w:right w:val="none" w:sz="0" w:space="0" w:color="auto"/>
          </w:divBdr>
        </w:div>
        <w:div w:id="1141191399">
          <w:marLeft w:val="0"/>
          <w:marRight w:val="0"/>
          <w:marTop w:val="0"/>
          <w:marBottom w:val="0"/>
          <w:divBdr>
            <w:top w:val="none" w:sz="0" w:space="0" w:color="auto"/>
            <w:left w:val="none" w:sz="0" w:space="0" w:color="auto"/>
            <w:bottom w:val="none" w:sz="0" w:space="0" w:color="auto"/>
            <w:right w:val="none" w:sz="0" w:space="0" w:color="auto"/>
          </w:divBdr>
        </w:div>
        <w:div w:id="1414548736">
          <w:marLeft w:val="0"/>
          <w:marRight w:val="0"/>
          <w:marTop w:val="0"/>
          <w:marBottom w:val="0"/>
          <w:divBdr>
            <w:top w:val="none" w:sz="0" w:space="0" w:color="auto"/>
            <w:left w:val="none" w:sz="0" w:space="0" w:color="auto"/>
            <w:bottom w:val="none" w:sz="0" w:space="0" w:color="auto"/>
            <w:right w:val="none" w:sz="0" w:space="0" w:color="auto"/>
          </w:divBdr>
        </w:div>
        <w:div w:id="1452170165">
          <w:marLeft w:val="0"/>
          <w:marRight w:val="0"/>
          <w:marTop w:val="0"/>
          <w:marBottom w:val="0"/>
          <w:divBdr>
            <w:top w:val="none" w:sz="0" w:space="0" w:color="auto"/>
            <w:left w:val="none" w:sz="0" w:space="0" w:color="auto"/>
            <w:bottom w:val="none" w:sz="0" w:space="0" w:color="auto"/>
            <w:right w:val="none" w:sz="0" w:space="0" w:color="auto"/>
          </w:divBdr>
        </w:div>
        <w:div w:id="1588612595">
          <w:marLeft w:val="0"/>
          <w:marRight w:val="0"/>
          <w:marTop w:val="0"/>
          <w:marBottom w:val="0"/>
          <w:divBdr>
            <w:top w:val="none" w:sz="0" w:space="0" w:color="auto"/>
            <w:left w:val="none" w:sz="0" w:space="0" w:color="auto"/>
            <w:bottom w:val="none" w:sz="0" w:space="0" w:color="auto"/>
            <w:right w:val="none" w:sz="0" w:space="0" w:color="auto"/>
          </w:divBdr>
        </w:div>
        <w:div w:id="1598252405">
          <w:marLeft w:val="0"/>
          <w:marRight w:val="0"/>
          <w:marTop w:val="0"/>
          <w:marBottom w:val="0"/>
          <w:divBdr>
            <w:top w:val="none" w:sz="0" w:space="0" w:color="auto"/>
            <w:left w:val="none" w:sz="0" w:space="0" w:color="auto"/>
            <w:bottom w:val="none" w:sz="0" w:space="0" w:color="auto"/>
            <w:right w:val="none" w:sz="0" w:space="0" w:color="auto"/>
          </w:divBdr>
        </w:div>
        <w:div w:id="1775783988">
          <w:marLeft w:val="0"/>
          <w:marRight w:val="0"/>
          <w:marTop w:val="0"/>
          <w:marBottom w:val="0"/>
          <w:divBdr>
            <w:top w:val="none" w:sz="0" w:space="0" w:color="auto"/>
            <w:left w:val="none" w:sz="0" w:space="0" w:color="auto"/>
            <w:bottom w:val="none" w:sz="0" w:space="0" w:color="auto"/>
            <w:right w:val="none" w:sz="0" w:space="0" w:color="auto"/>
          </w:divBdr>
        </w:div>
        <w:div w:id="1850169400">
          <w:marLeft w:val="0"/>
          <w:marRight w:val="0"/>
          <w:marTop w:val="0"/>
          <w:marBottom w:val="0"/>
          <w:divBdr>
            <w:top w:val="none" w:sz="0" w:space="0" w:color="auto"/>
            <w:left w:val="none" w:sz="0" w:space="0" w:color="auto"/>
            <w:bottom w:val="none" w:sz="0" w:space="0" w:color="auto"/>
            <w:right w:val="none" w:sz="0" w:space="0" w:color="auto"/>
          </w:divBdr>
        </w:div>
        <w:div w:id="1932011586">
          <w:marLeft w:val="0"/>
          <w:marRight w:val="0"/>
          <w:marTop w:val="0"/>
          <w:marBottom w:val="0"/>
          <w:divBdr>
            <w:top w:val="none" w:sz="0" w:space="0" w:color="auto"/>
            <w:left w:val="none" w:sz="0" w:space="0" w:color="auto"/>
            <w:bottom w:val="none" w:sz="0" w:space="0" w:color="auto"/>
            <w:right w:val="none" w:sz="0" w:space="0" w:color="auto"/>
          </w:divBdr>
        </w:div>
        <w:div w:id="1948466295">
          <w:marLeft w:val="0"/>
          <w:marRight w:val="0"/>
          <w:marTop w:val="0"/>
          <w:marBottom w:val="0"/>
          <w:divBdr>
            <w:top w:val="none" w:sz="0" w:space="0" w:color="auto"/>
            <w:left w:val="none" w:sz="0" w:space="0" w:color="auto"/>
            <w:bottom w:val="none" w:sz="0" w:space="0" w:color="auto"/>
            <w:right w:val="none" w:sz="0" w:space="0" w:color="auto"/>
          </w:divBdr>
        </w:div>
        <w:div w:id="1984966093">
          <w:marLeft w:val="0"/>
          <w:marRight w:val="0"/>
          <w:marTop w:val="0"/>
          <w:marBottom w:val="0"/>
          <w:divBdr>
            <w:top w:val="none" w:sz="0" w:space="0" w:color="auto"/>
            <w:left w:val="none" w:sz="0" w:space="0" w:color="auto"/>
            <w:bottom w:val="none" w:sz="0" w:space="0" w:color="auto"/>
            <w:right w:val="none" w:sz="0" w:space="0" w:color="auto"/>
          </w:divBdr>
        </w:div>
        <w:div w:id="2018999040">
          <w:marLeft w:val="0"/>
          <w:marRight w:val="0"/>
          <w:marTop w:val="0"/>
          <w:marBottom w:val="0"/>
          <w:divBdr>
            <w:top w:val="none" w:sz="0" w:space="0" w:color="auto"/>
            <w:left w:val="none" w:sz="0" w:space="0" w:color="auto"/>
            <w:bottom w:val="none" w:sz="0" w:space="0" w:color="auto"/>
            <w:right w:val="none" w:sz="0" w:space="0" w:color="auto"/>
          </w:divBdr>
        </w:div>
      </w:divsChild>
    </w:div>
    <w:div w:id="438599263">
      <w:bodyDiv w:val="1"/>
      <w:marLeft w:val="0"/>
      <w:marRight w:val="0"/>
      <w:marTop w:val="0"/>
      <w:marBottom w:val="0"/>
      <w:divBdr>
        <w:top w:val="none" w:sz="0" w:space="0" w:color="auto"/>
        <w:left w:val="none" w:sz="0" w:space="0" w:color="auto"/>
        <w:bottom w:val="none" w:sz="0" w:space="0" w:color="auto"/>
        <w:right w:val="none" w:sz="0" w:space="0" w:color="auto"/>
      </w:divBdr>
      <w:divsChild>
        <w:div w:id="428350590">
          <w:marLeft w:val="0"/>
          <w:marRight w:val="0"/>
          <w:marTop w:val="0"/>
          <w:marBottom w:val="0"/>
          <w:divBdr>
            <w:top w:val="none" w:sz="0" w:space="0" w:color="auto"/>
            <w:left w:val="none" w:sz="0" w:space="0" w:color="auto"/>
            <w:bottom w:val="none" w:sz="0" w:space="0" w:color="auto"/>
            <w:right w:val="none" w:sz="0" w:space="0" w:color="auto"/>
          </w:divBdr>
        </w:div>
        <w:div w:id="496269097">
          <w:marLeft w:val="0"/>
          <w:marRight w:val="0"/>
          <w:marTop w:val="0"/>
          <w:marBottom w:val="0"/>
          <w:divBdr>
            <w:top w:val="none" w:sz="0" w:space="0" w:color="auto"/>
            <w:left w:val="none" w:sz="0" w:space="0" w:color="auto"/>
            <w:bottom w:val="none" w:sz="0" w:space="0" w:color="auto"/>
            <w:right w:val="none" w:sz="0" w:space="0" w:color="auto"/>
          </w:divBdr>
        </w:div>
        <w:div w:id="501353832">
          <w:marLeft w:val="0"/>
          <w:marRight w:val="0"/>
          <w:marTop w:val="0"/>
          <w:marBottom w:val="0"/>
          <w:divBdr>
            <w:top w:val="none" w:sz="0" w:space="0" w:color="auto"/>
            <w:left w:val="none" w:sz="0" w:space="0" w:color="auto"/>
            <w:bottom w:val="none" w:sz="0" w:space="0" w:color="auto"/>
            <w:right w:val="none" w:sz="0" w:space="0" w:color="auto"/>
          </w:divBdr>
        </w:div>
        <w:div w:id="1436824346">
          <w:marLeft w:val="0"/>
          <w:marRight w:val="0"/>
          <w:marTop w:val="0"/>
          <w:marBottom w:val="0"/>
          <w:divBdr>
            <w:top w:val="none" w:sz="0" w:space="0" w:color="auto"/>
            <w:left w:val="none" w:sz="0" w:space="0" w:color="auto"/>
            <w:bottom w:val="none" w:sz="0" w:space="0" w:color="auto"/>
            <w:right w:val="none" w:sz="0" w:space="0" w:color="auto"/>
          </w:divBdr>
        </w:div>
        <w:div w:id="1442263920">
          <w:marLeft w:val="0"/>
          <w:marRight w:val="0"/>
          <w:marTop w:val="0"/>
          <w:marBottom w:val="0"/>
          <w:divBdr>
            <w:top w:val="none" w:sz="0" w:space="0" w:color="auto"/>
            <w:left w:val="none" w:sz="0" w:space="0" w:color="auto"/>
            <w:bottom w:val="none" w:sz="0" w:space="0" w:color="auto"/>
            <w:right w:val="none" w:sz="0" w:space="0" w:color="auto"/>
          </w:divBdr>
        </w:div>
        <w:div w:id="1502156769">
          <w:marLeft w:val="0"/>
          <w:marRight w:val="0"/>
          <w:marTop w:val="0"/>
          <w:marBottom w:val="0"/>
          <w:divBdr>
            <w:top w:val="none" w:sz="0" w:space="0" w:color="auto"/>
            <w:left w:val="none" w:sz="0" w:space="0" w:color="auto"/>
            <w:bottom w:val="none" w:sz="0" w:space="0" w:color="auto"/>
            <w:right w:val="none" w:sz="0" w:space="0" w:color="auto"/>
          </w:divBdr>
        </w:div>
        <w:div w:id="1661231673">
          <w:marLeft w:val="0"/>
          <w:marRight w:val="0"/>
          <w:marTop w:val="0"/>
          <w:marBottom w:val="0"/>
          <w:divBdr>
            <w:top w:val="none" w:sz="0" w:space="0" w:color="auto"/>
            <w:left w:val="none" w:sz="0" w:space="0" w:color="auto"/>
            <w:bottom w:val="none" w:sz="0" w:space="0" w:color="auto"/>
            <w:right w:val="none" w:sz="0" w:space="0" w:color="auto"/>
          </w:divBdr>
        </w:div>
        <w:div w:id="1691488853">
          <w:marLeft w:val="0"/>
          <w:marRight w:val="0"/>
          <w:marTop w:val="0"/>
          <w:marBottom w:val="0"/>
          <w:divBdr>
            <w:top w:val="none" w:sz="0" w:space="0" w:color="auto"/>
            <w:left w:val="none" w:sz="0" w:space="0" w:color="auto"/>
            <w:bottom w:val="none" w:sz="0" w:space="0" w:color="auto"/>
            <w:right w:val="none" w:sz="0" w:space="0" w:color="auto"/>
          </w:divBdr>
        </w:div>
        <w:div w:id="1726954342">
          <w:marLeft w:val="0"/>
          <w:marRight w:val="0"/>
          <w:marTop w:val="0"/>
          <w:marBottom w:val="0"/>
          <w:divBdr>
            <w:top w:val="none" w:sz="0" w:space="0" w:color="auto"/>
            <w:left w:val="none" w:sz="0" w:space="0" w:color="auto"/>
            <w:bottom w:val="none" w:sz="0" w:space="0" w:color="auto"/>
            <w:right w:val="none" w:sz="0" w:space="0" w:color="auto"/>
          </w:divBdr>
        </w:div>
        <w:div w:id="1908761027">
          <w:marLeft w:val="0"/>
          <w:marRight w:val="0"/>
          <w:marTop w:val="0"/>
          <w:marBottom w:val="0"/>
          <w:divBdr>
            <w:top w:val="none" w:sz="0" w:space="0" w:color="auto"/>
            <w:left w:val="none" w:sz="0" w:space="0" w:color="auto"/>
            <w:bottom w:val="none" w:sz="0" w:space="0" w:color="auto"/>
            <w:right w:val="none" w:sz="0" w:space="0" w:color="auto"/>
          </w:divBdr>
        </w:div>
        <w:div w:id="2131632910">
          <w:marLeft w:val="0"/>
          <w:marRight w:val="0"/>
          <w:marTop w:val="0"/>
          <w:marBottom w:val="0"/>
          <w:divBdr>
            <w:top w:val="none" w:sz="0" w:space="0" w:color="auto"/>
            <w:left w:val="none" w:sz="0" w:space="0" w:color="auto"/>
            <w:bottom w:val="none" w:sz="0" w:space="0" w:color="auto"/>
            <w:right w:val="none" w:sz="0" w:space="0" w:color="auto"/>
          </w:divBdr>
        </w:div>
      </w:divsChild>
    </w:div>
    <w:div w:id="604113613">
      <w:bodyDiv w:val="1"/>
      <w:marLeft w:val="0"/>
      <w:marRight w:val="0"/>
      <w:marTop w:val="0"/>
      <w:marBottom w:val="0"/>
      <w:divBdr>
        <w:top w:val="none" w:sz="0" w:space="0" w:color="auto"/>
        <w:left w:val="none" w:sz="0" w:space="0" w:color="auto"/>
        <w:bottom w:val="none" w:sz="0" w:space="0" w:color="auto"/>
        <w:right w:val="none" w:sz="0" w:space="0" w:color="auto"/>
      </w:divBdr>
    </w:div>
    <w:div w:id="749426565">
      <w:bodyDiv w:val="1"/>
      <w:marLeft w:val="0"/>
      <w:marRight w:val="0"/>
      <w:marTop w:val="0"/>
      <w:marBottom w:val="0"/>
      <w:divBdr>
        <w:top w:val="none" w:sz="0" w:space="0" w:color="auto"/>
        <w:left w:val="none" w:sz="0" w:space="0" w:color="auto"/>
        <w:bottom w:val="none" w:sz="0" w:space="0" w:color="auto"/>
        <w:right w:val="none" w:sz="0" w:space="0" w:color="auto"/>
      </w:divBdr>
      <w:divsChild>
        <w:div w:id="126556897">
          <w:marLeft w:val="0"/>
          <w:marRight w:val="0"/>
          <w:marTop w:val="0"/>
          <w:marBottom w:val="0"/>
          <w:divBdr>
            <w:top w:val="none" w:sz="0" w:space="0" w:color="auto"/>
            <w:left w:val="none" w:sz="0" w:space="0" w:color="auto"/>
            <w:bottom w:val="none" w:sz="0" w:space="0" w:color="auto"/>
            <w:right w:val="none" w:sz="0" w:space="0" w:color="auto"/>
          </w:divBdr>
        </w:div>
        <w:div w:id="398016724">
          <w:marLeft w:val="0"/>
          <w:marRight w:val="0"/>
          <w:marTop w:val="0"/>
          <w:marBottom w:val="0"/>
          <w:divBdr>
            <w:top w:val="none" w:sz="0" w:space="0" w:color="auto"/>
            <w:left w:val="none" w:sz="0" w:space="0" w:color="auto"/>
            <w:bottom w:val="none" w:sz="0" w:space="0" w:color="auto"/>
            <w:right w:val="none" w:sz="0" w:space="0" w:color="auto"/>
          </w:divBdr>
        </w:div>
        <w:div w:id="813713946">
          <w:marLeft w:val="0"/>
          <w:marRight w:val="0"/>
          <w:marTop w:val="0"/>
          <w:marBottom w:val="0"/>
          <w:divBdr>
            <w:top w:val="none" w:sz="0" w:space="0" w:color="auto"/>
            <w:left w:val="none" w:sz="0" w:space="0" w:color="auto"/>
            <w:bottom w:val="none" w:sz="0" w:space="0" w:color="auto"/>
            <w:right w:val="none" w:sz="0" w:space="0" w:color="auto"/>
          </w:divBdr>
        </w:div>
        <w:div w:id="830370348">
          <w:marLeft w:val="0"/>
          <w:marRight w:val="0"/>
          <w:marTop w:val="0"/>
          <w:marBottom w:val="0"/>
          <w:divBdr>
            <w:top w:val="none" w:sz="0" w:space="0" w:color="auto"/>
            <w:left w:val="none" w:sz="0" w:space="0" w:color="auto"/>
            <w:bottom w:val="none" w:sz="0" w:space="0" w:color="auto"/>
            <w:right w:val="none" w:sz="0" w:space="0" w:color="auto"/>
          </w:divBdr>
        </w:div>
        <w:div w:id="904031509">
          <w:marLeft w:val="0"/>
          <w:marRight w:val="0"/>
          <w:marTop w:val="0"/>
          <w:marBottom w:val="0"/>
          <w:divBdr>
            <w:top w:val="none" w:sz="0" w:space="0" w:color="auto"/>
            <w:left w:val="none" w:sz="0" w:space="0" w:color="auto"/>
            <w:bottom w:val="none" w:sz="0" w:space="0" w:color="auto"/>
            <w:right w:val="none" w:sz="0" w:space="0" w:color="auto"/>
          </w:divBdr>
        </w:div>
        <w:div w:id="909076691">
          <w:marLeft w:val="0"/>
          <w:marRight w:val="0"/>
          <w:marTop w:val="0"/>
          <w:marBottom w:val="0"/>
          <w:divBdr>
            <w:top w:val="none" w:sz="0" w:space="0" w:color="auto"/>
            <w:left w:val="none" w:sz="0" w:space="0" w:color="auto"/>
            <w:bottom w:val="none" w:sz="0" w:space="0" w:color="auto"/>
            <w:right w:val="none" w:sz="0" w:space="0" w:color="auto"/>
          </w:divBdr>
        </w:div>
        <w:div w:id="1028532541">
          <w:marLeft w:val="0"/>
          <w:marRight w:val="0"/>
          <w:marTop w:val="0"/>
          <w:marBottom w:val="0"/>
          <w:divBdr>
            <w:top w:val="none" w:sz="0" w:space="0" w:color="auto"/>
            <w:left w:val="none" w:sz="0" w:space="0" w:color="auto"/>
            <w:bottom w:val="none" w:sz="0" w:space="0" w:color="auto"/>
            <w:right w:val="none" w:sz="0" w:space="0" w:color="auto"/>
          </w:divBdr>
        </w:div>
        <w:div w:id="1085226427">
          <w:marLeft w:val="0"/>
          <w:marRight w:val="0"/>
          <w:marTop w:val="0"/>
          <w:marBottom w:val="0"/>
          <w:divBdr>
            <w:top w:val="none" w:sz="0" w:space="0" w:color="auto"/>
            <w:left w:val="none" w:sz="0" w:space="0" w:color="auto"/>
            <w:bottom w:val="none" w:sz="0" w:space="0" w:color="auto"/>
            <w:right w:val="none" w:sz="0" w:space="0" w:color="auto"/>
          </w:divBdr>
        </w:div>
        <w:div w:id="1145897734">
          <w:marLeft w:val="0"/>
          <w:marRight w:val="0"/>
          <w:marTop w:val="0"/>
          <w:marBottom w:val="0"/>
          <w:divBdr>
            <w:top w:val="none" w:sz="0" w:space="0" w:color="auto"/>
            <w:left w:val="none" w:sz="0" w:space="0" w:color="auto"/>
            <w:bottom w:val="none" w:sz="0" w:space="0" w:color="auto"/>
            <w:right w:val="none" w:sz="0" w:space="0" w:color="auto"/>
          </w:divBdr>
        </w:div>
        <w:div w:id="1446921498">
          <w:marLeft w:val="0"/>
          <w:marRight w:val="0"/>
          <w:marTop w:val="0"/>
          <w:marBottom w:val="0"/>
          <w:divBdr>
            <w:top w:val="none" w:sz="0" w:space="0" w:color="auto"/>
            <w:left w:val="none" w:sz="0" w:space="0" w:color="auto"/>
            <w:bottom w:val="none" w:sz="0" w:space="0" w:color="auto"/>
            <w:right w:val="none" w:sz="0" w:space="0" w:color="auto"/>
          </w:divBdr>
        </w:div>
        <w:div w:id="1549759105">
          <w:marLeft w:val="0"/>
          <w:marRight w:val="0"/>
          <w:marTop w:val="0"/>
          <w:marBottom w:val="0"/>
          <w:divBdr>
            <w:top w:val="none" w:sz="0" w:space="0" w:color="auto"/>
            <w:left w:val="none" w:sz="0" w:space="0" w:color="auto"/>
            <w:bottom w:val="none" w:sz="0" w:space="0" w:color="auto"/>
            <w:right w:val="none" w:sz="0" w:space="0" w:color="auto"/>
          </w:divBdr>
        </w:div>
        <w:div w:id="1590962030">
          <w:marLeft w:val="0"/>
          <w:marRight w:val="0"/>
          <w:marTop w:val="0"/>
          <w:marBottom w:val="0"/>
          <w:divBdr>
            <w:top w:val="none" w:sz="0" w:space="0" w:color="auto"/>
            <w:left w:val="none" w:sz="0" w:space="0" w:color="auto"/>
            <w:bottom w:val="none" w:sz="0" w:space="0" w:color="auto"/>
            <w:right w:val="none" w:sz="0" w:space="0" w:color="auto"/>
          </w:divBdr>
        </w:div>
        <w:div w:id="1631864562">
          <w:marLeft w:val="0"/>
          <w:marRight w:val="0"/>
          <w:marTop w:val="0"/>
          <w:marBottom w:val="0"/>
          <w:divBdr>
            <w:top w:val="none" w:sz="0" w:space="0" w:color="auto"/>
            <w:left w:val="none" w:sz="0" w:space="0" w:color="auto"/>
            <w:bottom w:val="none" w:sz="0" w:space="0" w:color="auto"/>
            <w:right w:val="none" w:sz="0" w:space="0" w:color="auto"/>
          </w:divBdr>
        </w:div>
        <w:div w:id="1821077133">
          <w:marLeft w:val="0"/>
          <w:marRight w:val="0"/>
          <w:marTop w:val="0"/>
          <w:marBottom w:val="0"/>
          <w:divBdr>
            <w:top w:val="none" w:sz="0" w:space="0" w:color="auto"/>
            <w:left w:val="none" w:sz="0" w:space="0" w:color="auto"/>
            <w:bottom w:val="none" w:sz="0" w:space="0" w:color="auto"/>
            <w:right w:val="none" w:sz="0" w:space="0" w:color="auto"/>
          </w:divBdr>
        </w:div>
        <w:div w:id="1827629526">
          <w:marLeft w:val="0"/>
          <w:marRight w:val="0"/>
          <w:marTop w:val="0"/>
          <w:marBottom w:val="0"/>
          <w:divBdr>
            <w:top w:val="none" w:sz="0" w:space="0" w:color="auto"/>
            <w:left w:val="none" w:sz="0" w:space="0" w:color="auto"/>
            <w:bottom w:val="none" w:sz="0" w:space="0" w:color="auto"/>
            <w:right w:val="none" w:sz="0" w:space="0" w:color="auto"/>
          </w:divBdr>
        </w:div>
        <w:div w:id="1883588249">
          <w:marLeft w:val="0"/>
          <w:marRight w:val="0"/>
          <w:marTop w:val="0"/>
          <w:marBottom w:val="0"/>
          <w:divBdr>
            <w:top w:val="none" w:sz="0" w:space="0" w:color="auto"/>
            <w:left w:val="none" w:sz="0" w:space="0" w:color="auto"/>
            <w:bottom w:val="none" w:sz="0" w:space="0" w:color="auto"/>
            <w:right w:val="none" w:sz="0" w:space="0" w:color="auto"/>
          </w:divBdr>
        </w:div>
        <w:div w:id="1940328034">
          <w:marLeft w:val="0"/>
          <w:marRight w:val="0"/>
          <w:marTop w:val="0"/>
          <w:marBottom w:val="0"/>
          <w:divBdr>
            <w:top w:val="none" w:sz="0" w:space="0" w:color="auto"/>
            <w:left w:val="none" w:sz="0" w:space="0" w:color="auto"/>
            <w:bottom w:val="none" w:sz="0" w:space="0" w:color="auto"/>
            <w:right w:val="none" w:sz="0" w:space="0" w:color="auto"/>
          </w:divBdr>
        </w:div>
        <w:div w:id="2068649029">
          <w:marLeft w:val="0"/>
          <w:marRight w:val="0"/>
          <w:marTop w:val="0"/>
          <w:marBottom w:val="0"/>
          <w:divBdr>
            <w:top w:val="none" w:sz="0" w:space="0" w:color="auto"/>
            <w:left w:val="none" w:sz="0" w:space="0" w:color="auto"/>
            <w:bottom w:val="none" w:sz="0" w:space="0" w:color="auto"/>
            <w:right w:val="none" w:sz="0" w:space="0" w:color="auto"/>
          </w:divBdr>
        </w:div>
      </w:divsChild>
    </w:div>
    <w:div w:id="1076392621">
      <w:bodyDiv w:val="1"/>
      <w:marLeft w:val="0"/>
      <w:marRight w:val="0"/>
      <w:marTop w:val="0"/>
      <w:marBottom w:val="0"/>
      <w:divBdr>
        <w:top w:val="none" w:sz="0" w:space="0" w:color="auto"/>
        <w:left w:val="none" w:sz="0" w:space="0" w:color="auto"/>
        <w:bottom w:val="none" w:sz="0" w:space="0" w:color="auto"/>
        <w:right w:val="none" w:sz="0" w:space="0" w:color="auto"/>
      </w:divBdr>
    </w:div>
    <w:div w:id="1345085544">
      <w:bodyDiv w:val="1"/>
      <w:marLeft w:val="0"/>
      <w:marRight w:val="0"/>
      <w:marTop w:val="0"/>
      <w:marBottom w:val="0"/>
      <w:divBdr>
        <w:top w:val="none" w:sz="0" w:space="0" w:color="auto"/>
        <w:left w:val="none" w:sz="0" w:space="0" w:color="auto"/>
        <w:bottom w:val="none" w:sz="0" w:space="0" w:color="auto"/>
        <w:right w:val="none" w:sz="0" w:space="0" w:color="auto"/>
      </w:divBdr>
    </w:div>
    <w:div w:id="1787962872">
      <w:bodyDiv w:val="1"/>
      <w:marLeft w:val="0"/>
      <w:marRight w:val="0"/>
      <w:marTop w:val="0"/>
      <w:marBottom w:val="0"/>
      <w:divBdr>
        <w:top w:val="none" w:sz="0" w:space="0" w:color="auto"/>
        <w:left w:val="none" w:sz="0" w:space="0" w:color="auto"/>
        <w:bottom w:val="none" w:sz="0" w:space="0" w:color="auto"/>
        <w:right w:val="none" w:sz="0" w:space="0" w:color="auto"/>
      </w:divBdr>
      <w:divsChild>
        <w:div w:id="151993649">
          <w:marLeft w:val="0"/>
          <w:marRight w:val="0"/>
          <w:marTop w:val="0"/>
          <w:marBottom w:val="0"/>
          <w:divBdr>
            <w:top w:val="none" w:sz="0" w:space="0" w:color="auto"/>
            <w:left w:val="none" w:sz="0" w:space="0" w:color="auto"/>
            <w:bottom w:val="none" w:sz="0" w:space="0" w:color="auto"/>
            <w:right w:val="none" w:sz="0" w:space="0" w:color="auto"/>
          </w:divBdr>
        </w:div>
        <w:div w:id="192773416">
          <w:marLeft w:val="0"/>
          <w:marRight w:val="0"/>
          <w:marTop w:val="0"/>
          <w:marBottom w:val="0"/>
          <w:divBdr>
            <w:top w:val="none" w:sz="0" w:space="0" w:color="auto"/>
            <w:left w:val="none" w:sz="0" w:space="0" w:color="auto"/>
            <w:bottom w:val="none" w:sz="0" w:space="0" w:color="auto"/>
            <w:right w:val="none" w:sz="0" w:space="0" w:color="auto"/>
          </w:divBdr>
        </w:div>
        <w:div w:id="324626904">
          <w:marLeft w:val="0"/>
          <w:marRight w:val="0"/>
          <w:marTop w:val="0"/>
          <w:marBottom w:val="0"/>
          <w:divBdr>
            <w:top w:val="none" w:sz="0" w:space="0" w:color="auto"/>
            <w:left w:val="none" w:sz="0" w:space="0" w:color="auto"/>
            <w:bottom w:val="none" w:sz="0" w:space="0" w:color="auto"/>
            <w:right w:val="none" w:sz="0" w:space="0" w:color="auto"/>
          </w:divBdr>
        </w:div>
        <w:div w:id="379745607">
          <w:marLeft w:val="0"/>
          <w:marRight w:val="0"/>
          <w:marTop w:val="0"/>
          <w:marBottom w:val="0"/>
          <w:divBdr>
            <w:top w:val="none" w:sz="0" w:space="0" w:color="auto"/>
            <w:left w:val="none" w:sz="0" w:space="0" w:color="auto"/>
            <w:bottom w:val="none" w:sz="0" w:space="0" w:color="auto"/>
            <w:right w:val="none" w:sz="0" w:space="0" w:color="auto"/>
          </w:divBdr>
        </w:div>
        <w:div w:id="429472065">
          <w:marLeft w:val="0"/>
          <w:marRight w:val="0"/>
          <w:marTop w:val="0"/>
          <w:marBottom w:val="0"/>
          <w:divBdr>
            <w:top w:val="none" w:sz="0" w:space="0" w:color="auto"/>
            <w:left w:val="none" w:sz="0" w:space="0" w:color="auto"/>
            <w:bottom w:val="none" w:sz="0" w:space="0" w:color="auto"/>
            <w:right w:val="none" w:sz="0" w:space="0" w:color="auto"/>
          </w:divBdr>
        </w:div>
        <w:div w:id="461966763">
          <w:marLeft w:val="0"/>
          <w:marRight w:val="0"/>
          <w:marTop w:val="0"/>
          <w:marBottom w:val="0"/>
          <w:divBdr>
            <w:top w:val="none" w:sz="0" w:space="0" w:color="auto"/>
            <w:left w:val="none" w:sz="0" w:space="0" w:color="auto"/>
            <w:bottom w:val="none" w:sz="0" w:space="0" w:color="auto"/>
            <w:right w:val="none" w:sz="0" w:space="0" w:color="auto"/>
          </w:divBdr>
        </w:div>
        <w:div w:id="480732102">
          <w:marLeft w:val="0"/>
          <w:marRight w:val="0"/>
          <w:marTop w:val="0"/>
          <w:marBottom w:val="0"/>
          <w:divBdr>
            <w:top w:val="none" w:sz="0" w:space="0" w:color="auto"/>
            <w:left w:val="none" w:sz="0" w:space="0" w:color="auto"/>
            <w:bottom w:val="none" w:sz="0" w:space="0" w:color="auto"/>
            <w:right w:val="none" w:sz="0" w:space="0" w:color="auto"/>
          </w:divBdr>
        </w:div>
        <w:div w:id="493379164">
          <w:marLeft w:val="0"/>
          <w:marRight w:val="0"/>
          <w:marTop w:val="0"/>
          <w:marBottom w:val="0"/>
          <w:divBdr>
            <w:top w:val="none" w:sz="0" w:space="0" w:color="auto"/>
            <w:left w:val="none" w:sz="0" w:space="0" w:color="auto"/>
            <w:bottom w:val="none" w:sz="0" w:space="0" w:color="auto"/>
            <w:right w:val="none" w:sz="0" w:space="0" w:color="auto"/>
          </w:divBdr>
        </w:div>
        <w:div w:id="650251180">
          <w:marLeft w:val="0"/>
          <w:marRight w:val="0"/>
          <w:marTop w:val="0"/>
          <w:marBottom w:val="0"/>
          <w:divBdr>
            <w:top w:val="none" w:sz="0" w:space="0" w:color="auto"/>
            <w:left w:val="none" w:sz="0" w:space="0" w:color="auto"/>
            <w:bottom w:val="none" w:sz="0" w:space="0" w:color="auto"/>
            <w:right w:val="none" w:sz="0" w:space="0" w:color="auto"/>
          </w:divBdr>
        </w:div>
        <w:div w:id="831139939">
          <w:marLeft w:val="0"/>
          <w:marRight w:val="0"/>
          <w:marTop w:val="0"/>
          <w:marBottom w:val="0"/>
          <w:divBdr>
            <w:top w:val="none" w:sz="0" w:space="0" w:color="auto"/>
            <w:left w:val="none" w:sz="0" w:space="0" w:color="auto"/>
            <w:bottom w:val="none" w:sz="0" w:space="0" w:color="auto"/>
            <w:right w:val="none" w:sz="0" w:space="0" w:color="auto"/>
          </w:divBdr>
        </w:div>
        <w:div w:id="1203596525">
          <w:marLeft w:val="0"/>
          <w:marRight w:val="0"/>
          <w:marTop w:val="0"/>
          <w:marBottom w:val="0"/>
          <w:divBdr>
            <w:top w:val="none" w:sz="0" w:space="0" w:color="auto"/>
            <w:left w:val="none" w:sz="0" w:space="0" w:color="auto"/>
            <w:bottom w:val="none" w:sz="0" w:space="0" w:color="auto"/>
            <w:right w:val="none" w:sz="0" w:space="0" w:color="auto"/>
          </w:divBdr>
        </w:div>
        <w:div w:id="1228222101">
          <w:marLeft w:val="0"/>
          <w:marRight w:val="0"/>
          <w:marTop w:val="0"/>
          <w:marBottom w:val="0"/>
          <w:divBdr>
            <w:top w:val="none" w:sz="0" w:space="0" w:color="auto"/>
            <w:left w:val="none" w:sz="0" w:space="0" w:color="auto"/>
            <w:bottom w:val="none" w:sz="0" w:space="0" w:color="auto"/>
            <w:right w:val="none" w:sz="0" w:space="0" w:color="auto"/>
          </w:divBdr>
        </w:div>
        <w:div w:id="1450664256">
          <w:marLeft w:val="0"/>
          <w:marRight w:val="0"/>
          <w:marTop w:val="0"/>
          <w:marBottom w:val="0"/>
          <w:divBdr>
            <w:top w:val="none" w:sz="0" w:space="0" w:color="auto"/>
            <w:left w:val="none" w:sz="0" w:space="0" w:color="auto"/>
            <w:bottom w:val="none" w:sz="0" w:space="0" w:color="auto"/>
            <w:right w:val="none" w:sz="0" w:space="0" w:color="auto"/>
          </w:divBdr>
        </w:div>
        <w:div w:id="1507162992">
          <w:marLeft w:val="0"/>
          <w:marRight w:val="0"/>
          <w:marTop w:val="0"/>
          <w:marBottom w:val="0"/>
          <w:divBdr>
            <w:top w:val="none" w:sz="0" w:space="0" w:color="auto"/>
            <w:left w:val="none" w:sz="0" w:space="0" w:color="auto"/>
            <w:bottom w:val="none" w:sz="0" w:space="0" w:color="auto"/>
            <w:right w:val="none" w:sz="0" w:space="0" w:color="auto"/>
          </w:divBdr>
        </w:div>
        <w:div w:id="1598905047">
          <w:marLeft w:val="0"/>
          <w:marRight w:val="0"/>
          <w:marTop w:val="0"/>
          <w:marBottom w:val="0"/>
          <w:divBdr>
            <w:top w:val="none" w:sz="0" w:space="0" w:color="auto"/>
            <w:left w:val="none" w:sz="0" w:space="0" w:color="auto"/>
            <w:bottom w:val="none" w:sz="0" w:space="0" w:color="auto"/>
            <w:right w:val="none" w:sz="0" w:space="0" w:color="auto"/>
          </w:divBdr>
        </w:div>
        <w:div w:id="1660771487">
          <w:marLeft w:val="0"/>
          <w:marRight w:val="0"/>
          <w:marTop w:val="0"/>
          <w:marBottom w:val="0"/>
          <w:divBdr>
            <w:top w:val="none" w:sz="0" w:space="0" w:color="auto"/>
            <w:left w:val="none" w:sz="0" w:space="0" w:color="auto"/>
            <w:bottom w:val="none" w:sz="0" w:space="0" w:color="auto"/>
            <w:right w:val="none" w:sz="0" w:space="0" w:color="auto"/>
          </w:divBdr>
        </w:div>
        <w:div w:id="1664239618">
          <w:marLeft w:val="0"/>
          <w:marRight w:val="0"/>
          <w:marTop w:val="0"/>
          <w:marBottom w:val="0"/>
          <w:divBdr>
            <w:top w:val="none" w:sz="0" w:space="0" w:color="auto"/>
            <w:left w:val="none" w:sz="0" w:space="0" w:color="auto"/>
            <w:bottom w:val="none" w:sz="0" w:space="0" w:color="auto"/>
            <w:right w:val="none" w:sz="0" w:space="0" w:color="auto"/>
          </w:divBdr>
        </w:div>
        <w:div w:id="195678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FA28-15CE-4043-A9B0-5F3AEA12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Maria Zylow</dc:creator>
  <cp:lastModifiedBy>April Allen</cp:lastModifiedBy>
  <cp:revision>2</cp:revision>
  <cp:lastPrinted>2014-11-24T16:47:00Z</cp:lastPrinted>
  <dcterms:created xsi:type="dcterms:W3CDTF">2017-03-13T13:24:00Z</dcterms:created>
  <dcterms:modified xsi:type="dcterms:W3CDTF">2017-03-13T13:24:00Z</dcterms:modified>
</cp:coreProperties>
</file>